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60" w:rsidRPr="00622860" w:rsidRDefault="00622860" w:rsidP="00622860">
      <w:pPr>
        <w:spacing w:before="100" w:beforeAutospacing="1" w:after="100" w:afterAutospacing="1" w:line="240" w:lineRule="auto"/>
        <w:outlineLvl w:val="1"/>
        <w:rPr>
          <w:ins w:id="0" w:author="Unknown"/>
          <w:rFonts w:ascii="Times New Roman" w:eastAsia="Times New Roman" w:hAnsi="Times New Roman" w:cs="Times New Roman"/>
          <w:b/>
          <w:bCs/>
          <w:sz w:val="36"/>
          <w:szCs w:val="36"/>
        </w:rPr>
      </w:pPr>
      <w:ins w:id="1"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"http://www.edarticle.com/article.php?id=1113"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Bullies, the Bullied, and Bullying: A NYC Private School Sets an Example for Anti-Bullying Success</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2" w:author="Unknown"/>
          <w:rFonts w:ascii="Times New Roman" w:eastAsia="Times New Roman" w:hAnsi="Times New Roman" w:cs="Times New Roman"/>
          <w:sz w:val="24"/>
          <w:szCs w:val="24"/>
        </w:rPr>
      </w:pPr>
      <w:ins w:id="3" w:author="Unknown">
        <w:r w:rsidRPr="00622860">
          <w:rPr>
            <w:rFonts w:ascii="Times New Roman" w:eastAsia="Times New Roman" w:hAnsi="Times New Roman" w:cs="Times New Roman"/>
            <w:sz w:val="24"/>
            <w:szCs w:val="24"/>
          </w:rPr>
          <w:t xml:space="preserve">Bullying in both private and public schools is at epidemic proportions. Recent surveys show that about 50% of teens are bullied in school, while the other 50% </w:t>
        </w:r>
      </w:ins>
    </w:p>
    <w:p w:rsidR="00622860" w:rsidRPr="00622860" w:rsidRDefault="00622860" w:rsidP="00622860">
      <w:pPr>
        <w:spacing w:after="0" w:line="240" w:lineRule="auto"/>
        <w:rPr>
          <w:ins w:id="4" w:author="Unknown"/>
          <w:rFonts w:ascii="Times New Roman" w:eastAsia="Times New Roman" w:hAnsi="Times New Roman" w:cs="Times New Roman"/>
          <w:sz w:val="24"/>
          <w:szCs w:val="24"/>
        </w:rPr>
      </w:pPr>
      <w:ins w:id="5"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"http://www.edarticle.com/profile.php?a=131"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Sparrott4</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(03/01/11)</w:t>
        </w:r>
      </w:ins>
    </w:p>
    <w:p w:rsidR="00622860" w:rsidRPr="00622860" w:rsidRDefault="00622860" w:rsidP="00622860">
      <w:pPr>
        <w:spacing w:after="0" w:line="240" w:lineRule="auto"/>
        <w:rPr>
          <w:ins w:id="6"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7" w:author="Unknown"/>
          <w:rFonts w:ascii="Times New Roman" w:eastAsia="Times New Roman" w:hAnsi="Times New Roman" w:cs="Times New Roman"/>
          <w:b/>
          <w:bCs/>
          <w:sz w:val="36"/>
          <w:szCs w:val="36"/>
        </w:rPr>
      </w:pPr>
      <w:ins w:id="8"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"http://www.edarticle.com/article.php?id=1084"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 xml:space="preserve">How to </w:t>
        </w:r>
        <w:proofErr w:type="gramStart"/>
        <w:r w:rsidRPr="00622860">
          <w:rPr>
            <w:rFonts w:ascii="Times New Roman" w:eastAsia="Times New Roman" w:hAnsi="Times New Roman" w:cs="Times New Roman"/>
            <w:b/>
            <w:bCs/>
            <w:color w:val="0000FF"/>
            <w:sz w:val="36"/>
            <w:szCs w:val="36"/>
            <w:u w:val="single"/>
          </w:rPr>
          <w:t>Help</w:t>
        </w:r>
        <w:proofErr w:type="gramEnd"/>
        <w:r w:rsidRPr="00622860">
          <w:rPr>
            <w:rFonts w:ascii="Times New Roman" w:eastAsia="Times New Roman" w:hAnsi="Times New Roman" w:cs="Times New Roman"/>
            <w:b/>
            <w:bCs/>
            <w:color w:val="0000FF"/>
            <w:sz w:val="36"/>
            <w:szCs w:val="36"/>
            <w:u w:val="single"/>
          </w:rPr>
          <w:t xml:space="preserve"> you Child to Deal with Bullying Part 1</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9" w:author="Unknown"/>
          <w:rFonts w:ascii="Times New Roman" w:eastAsia="Times New Roman" w:hAnsi="Times New Roman" w:cs="Times New Roman"/>
          <w:sz w:val="24"/>
          <w:szCs w:val="24"/>
        </w:rPr>
      </w:pPr>
      <w:ins w:id="10" w:author="Unknown">
        <w:r w:rsidRPr="00622860">
          <w:rPr>
            <w:rFonts w:ascii="Times New Roman" w:eastAsia="Times New Roman" w:hAnsi="Times New Roman" w:cs="Times New Roman"/>
            <w:sz w:val="24"/>
            <w:szCs w:val="24"/>
          </w:rPr>
          <w:t>Bullying is a common experience for many children and adolescents. Surveys indicate that as many as half of all children are bullied at some time during their school years, and at least 10% are bullied on a regular basis.Bullying behavior can be physical or verbal. Boys tend to use physic</w:t>
        </w:r>
      </w:ins>
    </w:p>
    <w:p w:rsidR="00622860" w:rsidRPr="00622860" w:rsidRDefault="00622860" w:rsidP="00622860">
      <w:pPr>
        <w:spacing w:after="0" w:line="240" w:lineRule="auto"/>
        <w:rPr>
          <w:ins w:id="11" w:author="Unknown"/>
          <w:rFonts w:ascii="Times New Roman" w:eastAsia="Times New Roman" w:hAnsi="Times New Roman" w:cs="Times New Roman"/>
          <w:sz w:val="24"/>
          <w:szCs w:val="24"/>
        </w:rPr>
      </w:pPr>
      <w:ins w:id="12"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"http://www.edarticle.com/profile.php?a=123"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JeffDousharm</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(12/14/10)</w:t>
        </w:r>
      </w:ins>
    </w:p>
    <w:p w:rsidR="00622860" w:rsidRPr="00622860" w:rsidRDefault="00622860" w:rsidP="00622860">
      <w:pPr>
        <w:spacing w:after="0" w:line="240" w:lineRule="auto"/>
        <w:rPr>
          <w:ins w:id="13"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14" w:author="Unknown"/>
          <w:rFonts w:ascii="Times New Roman" w:eastAsia="Times New Roman" w:hAnsi="Times New Roman" w:cs="Times New Roman"/>
          <w:b/>
          <w:bCs/>
          <w:sz w:val="36"/>
          <w:szCs w:val="36"/>
        </w:rPr>
      </w:pPr>
      <w:ins w:id="15"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"http://www.edarticle.com/article.php?id=853"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Cyberbullying</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16" w:author="Unknown"/>
          <w:rFonts w:ascii="Times New Roman" w:eastAsia="Times New Roman" w:hAnsi="Times New Roman" w:cs="Times New Roman"/>
          <w:sz w:val="24"/>
          <w:szCs w:val="24"/>
        </w:rPr>
      </w:pPr>
      <w:ins w:id="17" w:author="Unknown">
        <w:r w:rsidRPr="00622860">
          <w:rPr>
            <w:rFonts w:ascii="Times New Roman" w:eastAsia="Times New Roman" w:hAnsi="Times New Roman" w:cs="Times New Roman"/>
            <w:sz w:val="24"/>
            <w:szCs w:val="24"/>
          </w:rPr>
          <w:t>How do you deal with the changing face of bullies</w:t>
        </w:r>
        <w:proofErr w:type="gramStart"/>
        <w:r w:rsidRPr="00622860">
          <w:rPr>
            <w:rFonts w:ascii="Times New Roman" w:eastAsia="Times New Roman" w:hAnsi="Times New Roman" w:cs="Times New Roman"/>
            <w:sz w:val="24"/>
            <w:szCs w:val="24"/>
          </w:rPr>
          <w:t>?This</w:t>
        </w:r>
        <w:proofErr w:type="gramEnd"/>
        <w:r w:rsidRPr="00622860">
          <w:rPr>
            <w:rFonts w:ascii="Times New Roman" w:eastAsia="Times New Roman" w:hAnsi="Times New Roman" w:cs="Times New Roman"/>
            <w:sz w:val="24"/>
            <w:szCs w:val="24"/>
          </w:rPr>
          <w:t xml:space="preserve"> year, National Anti-Bullying week shines a spotlight on the fastestgrowing face of bullying: cyberbullying. Basically, this means usinginformation and communication technology to deliberately upset someoneelse.</w:t>
        </w:r>
      </w:ins>
    </w:p>
    <w:p w:rsidR="00622860" w:rsidRPr="00622860" w:rsidRDefault="00622860" w:rsidP="00622860">
      <w:pPr>
        <w:spacing w:after="0" w:line="240" w:lineRule="auto"/>
        <w:rPr>
          <w:ins w:id="18" w:author="Unknown"/>
          <w:rFonts w:ascii="Times New Roman" w:eastAsia="Times New Roman" w:hAnsi="Times New Roman" w:cs="Times New Roman"/>
          <w:sz w:val="24"/>
          <w:szCs w:val="24"/>
        </w:rPr>
      </w:pPr>
      <w:ins w:id="19"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"http://www.edarticle.com/profile.php?a=90"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Spiral</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(11/13/09)</w:t>
        </w:r>
      </w:ins>
    </w:p>
    <w:p w:rsidR="00622860" w:rsidRPr="00622860" w:rsidRDefault="00622860" w:rsidP="00622860">
      <w:pPr>
        <w:spacing w:after="0" w:line="240" w:lineRule="auto"/>
        <w:rPr>
          <w:ins w:id="20"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21" w:author="Unknown"/>
          <w:rFonts w:ascii="Times New Roman" w:eastAsia="Times New Roman" w:hAnsi="Times New Roman" w:cs="Times New Roman"/>
          <w:b/>
          <w:bCs/>
          <w:sz w:val="36"/>
          <w:szCs w:val="36"/>
        </w:rPr>
      </w:pPr>
      <w:ins w:id="22"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"http://www.edarticle.com/article.php?id=695"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Bullying and your child</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23" w:author="Unknown"/>
          <w:rFonts w:ascii="Times New Roman" w:eastAsia="Times New Roman" w:hAnsi="Times New Roman" w:cs="Times New Roman"/>
          <w:sz w:val="24"/>
          <w:szCs w:val="24"/>
        </w:rPr>
      </w:pPr>
      <w:ins w:id="24" w:author="Unknown">
        <w:r w:rsidRPr="00622860">
          <w:rPr>
            <w:rFonts w:ascii="Times New Roman" w:eastAsia="Times New Roman" w:hAnsi="Times New Roman" w:cs="Times New Roman"/>
            <w:sz w:val="24"/>
            <w:szCs w:val="24"/>
          </w:rPr>
          <w:t>Many children have to cope with bullying. There are different types of bullying and some are easier to cope with than others - here are some pointers Types of b</w:t>
        </w:r>
      </w:ins>
    </w:p>
    <w:p w:rsidR="00622860" w:rsidRPr="00622860" w:rsidRDefault="00622860" w:rsidP="00622860">
      <w:pPr>
        <w:spacing w:after="0" w:line="240" w:lineRule="auto"/>
        <w:rPr>
          <w:ins w:id="25" w:author="Unknown"/>
          <w:rFonts w:ascii="Times New Roman" w:eastAsia="Times New Roman" w:hAnsi="Times New Roman" w:cs="Times New Roman"/>
          <w:sz w:val="24"/>
          <w:szCs w:val="24"/>
        </w:rPr>
      </w:pPr>
      <w:ins w:id="26"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w:t>
        </w:r>
        <w:proofErr w:type="gramStart"/>
        <w:r w:rsidRPr="00622860">
          <w:rPr>
            <w:rFonts w:ascii="Times New Roman" w:eastAsia="Times New Roman" w:hAnsi="Times New Roman" w:cs="Times New Roman"/>
            <w:sz w:val="24"/>
            <w:szCs w:val="24"/>
          </w:rPr>
          <w:t>By</w:t>
        </w:r>
        <w:proofErr w:type="gramEnd"/>
        <w:r w:rsidRPr="00622860">
          <w:rPr>
            <w:rFonts w:ascii="Times New Roman" w:eastAsia="Times New Roman" w:hAnsi="Times New Roman" w:cs="Times New Roman"/>
            <w:sz w:val="24"/>
            <w:szCs w:val="24"/>
          </w:rPr>
          <w:t xml:space="preserve">: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"http://www.edarticle.com/profile.php?a=73"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snowy</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(07/10/09)</w:t>
        </w:r>
      </w:ins>
    </w:p>
    <w:p w:rsidR="00622860" w:rsidRPr="00622860" w:rsidRDefault="00622860" w:rsidP="00622860">
      <w:pPr>
        <w:spacing w:after="0" w:line="240" w:lineRule="auto"/>
        <w:rPr>
          <w:ins w:id="27"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28" w:author="Unknown"/>
          <w:rFonts w:ascii="Times New Roman" w:eastAsia="Times New Roman" w:hAnsi="Times New Roman" w:cs="Times New Roman"/>
          <w:b/>
          <w:bCs/>
          <w:sz w:val="36"/>
          <w:szCs w:val="36"/>
        </w:rPr>
      </w:pPr>
      <w:ins w:id="29"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"http://www.edarticle.com/article.php?id=608"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Anti-Bullying Skills and Techniques for Children</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30" w:author="Unknown"/>
          <w:rFonts w:ascii="Times New Roman" w:eastAsia="Times New Roman" w:hAnsi="Times New Roman" w:cs="Times New Roman"/>
          <w:sz w:val="24"/>
          <w:szCs w:val="24"/>
        </w:rPr>
      </w:pPr>
      <w:ins w:id="31" w:author="Unknown">
        <w:r w:rsidRPr="00622860">
          <w:rPr>
            <w:rFonts w:ascii="Times New Roman" w:eastAsia="Times New Roman" w:hAnsi="Times New Roman" w:cs="Times New Roman"/>
            <w:sz w:val="24"/>
            <w:szCs w:val="24"/>
          </w:rPr>
          <w:t xml:space="preserve">Anti-Bullying Skills and Techniques for ChildrenBullying is a big problem in our schools today. However, bullying has always been a problem. The main differences between bullying today from the past are the nature of the bullying and the violence that occurs in the aftermath. </w:t>
        </w:r>
      </w:ins>
    </w:p>
    <w:p w:rsidR="00622860" w:rsidRPr="00622860" w:rsidRDefault="00622860" w:rsidP="00622860">
      <w:pPr>
        <w:spacing w:after="0" w:line="240" w:lineRule="auto"/>
        <w:rPr>
          <w:ins w:id="32" w:author="Unknown"/>
          <w:rFonts w:ascii="Times New Roman" w:eastAsia="Times New Roman" w:hAnsi="Times New Roman" w:cs="Times New Roman"/>
          <w:sz w:val="24"/>
          <w:szCs w:val="24"/>
        </w:rPr>
      </w:pPr>
      <w:ins w:id="33"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"http://www.edarticle.com/profile.php?a=44"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M Lakewood97</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(09/15/08)</w:t>
        </w:r>
      </w:ins>
    </w:p>
    <w:p w:rsidR="00622860" w:rsidRPr="00622860" w:rsidRDefault="00622860" w:rsidP="00622860">
      <w:pPr>
        <w:spacing w:after="0" w:line="240" w:lineRule="auto"/>
        <w:rPr>
          <w:ins w:id="34"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35" w:author="Unknown"/>
          <w:rFonts w:ascii="Times New Roman" w:eastAsia="Times New Roman" w:hAnsi="Times New Roman" w:cs="Times New Roman"/>
          <w:b/>
          <w:bCs/>
          <w:sz w:val="36"/>
          <w:szCs w:val="36"/>
        </w:rPr>
      </w:pPr>
      <w:ins w:id="36"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"http://www.edarticle.com/article.php?id=147"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"No Bully" Policy at Philadelphia Schools</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37" w:author="Unknown"/>
          <w:rFonts w:ascii="Times New Roman" w:eastAsia="Times New Roman" w:hAnsi="Times New Roman" w:cs="Times New Roman"/>
          <w:sz w:val="24"/>
          <w:szCs w:val="24"/>
        </w:rPr>
      </w:pPr>
      <w:ins w:id="38" w:author="Unknown">
        <w:r w:rsidRPr="00622860">
          <w:rPr>
            <w:rFonts w:ascii="Times New Roman" w:eastAsia="Times New Roman" w:hAnsi="Times New Roman" w:cs="Times New Roman"/>
            <w:sz w:val="24"/>
            <w:szCs w:val="24"/>
          </w:rPr>
          <w:lastRenderedPageBreak/>
          <w:t xml:space="preserve">By Patricia Hawke Philadelphia Schools has a “just say no” policy, when it comes to school bullies and other related negative student behavior. Approximately, two thirds of all deaths among children and adolescents in the United States are the result of injury-related </w:t>
        </w:r>
      </w:ins>
    </w:p>
    <w:p w:rsidR="00622860" w:rsidRPr="00622860" w:rsidRDefault="00622860" w:rsidP="00622860">
      <w:pPr>
        <w:spacing w:after="0" w:line="240" w:lineRule="auto"/>
        <w:rPr>
          <w:ins w:id="39" w:author="Unknown"/>
          <w:rFonts w:ascii="Times New Roman" w:eastAsia="Times New Roman" w:hAnsi="Times New Roman" w:cs="Times New Roman"/>
          <w:sz w:val="24"/>
          <w:szCs w:val="24"/>
        </w:rPr>
      </w:pPr>
      <w:ins w:id="40"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Admin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(06/10/06)</w:t>
        </w:r>
      </w:ins>
    </w:p>
    <w:p w:rsidR="00622860" w:rsidRPr="00622860" w:rsidRDefault="00622860" w:rsidP="00622860">
      <w:pPr>
        <w:spacing w:after="0" w:line="240" w:lineRule="auto"/>
        <w:rPr>
          <w:ins w:id="41"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42" w:author="Unknown"/>
          <w:rFonts w:ascii="Times New Roman" w:eastAsia="Times New Roman" w:hAnsi="Times New Roman" w:cs="Times New Roman"/>
          <w:b/>
          <w:bCs/>
          <w:sz w:val="36"/>
          <w:szCs w:val="36"/>
        </w:rPr>
      </w:pPr>
      <w:ins w:id="43"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"http://www.edarticle.com/article.php?id=141"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Character Education in Elementary Schools and Preschool: Give Bullying a Knockout!</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44" w:author="Unknown"/>
          <w:rFonts w:ascii="Times New Roman" w:eastAsia="Times New Roman" w:hAnsi="Times New Roman" w:cs="Times New Roman"/>
          <w:sz w:val="24"/>
          <w:szCs w:val="24"/>
        </w:rPr>
      </w:pPr>
      <w:proofErr w:type="gramStart"/>
      <w:ins w:id="45" w:author="Unknown">
        <w:r w:rsidRPr="00622860">
          <w:rPr>
            <w:rFonts w:ascii="Times New Roman" w:eastAsia="Times New Roman" w:hAnsi="Times New Roman" w:cs="Times New Roman"/>
            <w:sz w:val="24"/>
            <w:szCs w:val="24"/>
          </w:rPr>
          <w:t>by</w:t>
        </w:r>
        <w:proofErr w:type="gramEnd"/>
        <w:r w:rsidRPr="00622860">
          <w:rPr>
            <w:rFonts w:ascii="Times New Roman" w:eastAsia="Times New Roman" w:hAnsi="Times New Roman" w:cs="Times New Roman"/>
            <w:sz w:val="24"/>
            <w:szCs w:val="24"/>
          </w:rPr>
          <w:t xml:space="preserve"> Caroline Figiel Young children love to talk about their injuries. Band-Aids are conversation starters for kids. Luckily elbows and knees can heal pretty quickly but when a child says something mean like, "You're stupid. You're a baby", tha</w:t>
        </w:r>
      </w:ins>
    </w:p>
    <w:p w:rsidR="00622860" w:rsidRPr="00622860" w:rsidRDefault="00622860" w:rsidP="00622860">
      <w:pPr>
        <w:spacing w:after="0" w:line="240" w:lineRule="auto"/>
        <w:rPr>
          <w:ins w:id="46" w:author="Unknown"/>
          <w:rFonts w:ascii="Times New Roman" w:eastAsia="Times New Roman" w:hAnsi="Times New Roman" w:cs="Times New Roman"/>
          <w:sz w:val="24"/>
          <w:szCs w:val="24"/>
        </w:rPr>
      </w:pPr>
      <w:ins w:id="47"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Admin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(06/01/06)</w:t>
        </w:r>
      </w:ins>
    </w:p>
    <w:p w:rsidR="00622860" w:rsidRPr="00622860" w:rsidRDefault="00622860" w:rsidP="00622860">
      <w:pPr>
        <w:spacing w:after="0" w:line="240" w:lineRule="auto"/>
        <w:rPr>
          <w:ins w:id="48"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49" w:author="Unknown"/>
          <w:rFonts w:ascii="Times New Roman" w:eastAsia="Times New Roman" w:hAnsi="Times New Roman" w:cs="Times New Roman"/>
          <w:b/>
          <w:bCs/>
          <w:sz w:val="36"/>
          <w:szCs w:val="36"/>
        </w:rPr>
      </w:pPr>
      <w:ins w:id="50"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"http://www.edarticle.com/article.php?id=27"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When Your Child is the Target of a Bully or Excessive Criticism</w:t>
        </w:r>
        <w:r w:rsidRPr="00622860">
          <w:rPr>
            <w:rFonts w:ascii="Times New Roman" w:eastAsia="Times New Roman" w:hAnsi="Times New Roman" w:cs="Times New Roman"/>
            <w:b/>
            <w:bCs/>
            <w:sz w:val="36"/>
            <w:szCs w:val="36"/>
          </w:rPr>
          <w:fldChar w:fldCharType="end"/>
        </w:r>
      </w:ins>
    </w:p>
    <w:p w:rsidR="00622860" w:rsidRPr="00622860" w:rsidRDefault="00622860" w:rsidP="00622860">
      <w:pPr>
        <w:spacing w:after="0" w:line="240" w:lineRule="auto"/>
        <w:rPr>
          <w:ins w:id="51" w:author="Unknown"/>
          <w:rFonts w:ascii="Times New Roman" w:eastAsia="Times New Roman" w:hAnsi="Times New Roman" w:cs="Times New Roman"/>
          <w:sz w:val="24"/>
          <w:szCs w:val="24"/>
        </w:rPr>
      </w:pPr>
      <w:ins w:id="52" w:author="Unknown">
        <w:r w:rsidRPr="00622860">
          <w:rPr>
            <w:rFonts w:ascii="Times New Roman" w:eastAsia="Times New Roman" w:hAnsi="Times New Roman" w:cs="Times New Roman"/>
            <w:sz w:val="24"/>
            <w:szCs w:val="24"/>
          </w:rPr>
          <w:t>By: Laurie Hurley My seven-year old daughter is adopted from Kazakhstan. She came to this country when she was five and a half not knowing any English. She lived in an orphanage her entire life and knew none of the comforts most children experience when they are babies and toddlers. She</w:t>
        </w:r>
      </w:ins>
    </w:p>
    <w:p w:rsidR="00622860" w:rsidRPr="00622860" w:rsidRDefault="00622860" w:rsidP="00622860">
      <w:pPr>
        <w:spacing w:after="0" w:line="240" w:lineRule="auto"/>
        <w:rPr>
          <w:ins w:id="53" w:author="Unknown"/>
          <w:rFonts w:ascii="Times New Roman" w:eastAsia="Times New Roman" w:hAnsi="Times New Roman" w:cs="Times New Roman"/>
          <w:sz w:val="24"/>
          <w:szCs w:val="24"/>
        </w:rPr>
      </w:pPr>
      <w:ins w:id="54" w:author="Unknown">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"http://www.edarticle.com/category.php?id=214"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Character Education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&gt;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"http://www.edarticle.com/category.php?id=229"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Bullying</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 By: </w:t>
        </w:r>
        <w:r w:rsidRPr="00622860">
          <w:rPr>
            <w:rFonts w:ascii="Times New Roman" w:eastAsia="Times New Roman" w:hAnsi="Times New Roman" w:cs="Times New Roman"/>
            <w:sz w:val="24"/>
            <w:szCs w:val="24"/>
          </w:rPr>
          <w:fldChar w:fldCharType="begin"/>
        </w:r>
        <w:r w:rsidRPr="00622860">
          <w:rPr>
            <w:rFonts w:ascii="Times New Roman" w:eastAsia="Times New Roman" w:hAnsi="Times New Roman" w:cs="Times New Roman"/>
            <w:sz w:val="24"/>
            <w:szCs w:val="24"/>
          </w:rPr>
          <w:instrText xml:space="preserve"> HYPERLINK "http://www.edarticle.com/profile.php?a=4" </w:instrText>
        </w:r>
        <w:r w:rsidRPr="00622860">
          <w:rPr>
            <w:rFonts w:ascii="Times New Roman" w:eastAsia="Times New Roman" w:hAnsi="Times New Roman" w:cs="Times New Roman"/>
            <w:sz w:val="24"/>
            <w:szCs w:val="24"/>
          </w:rPr>
          <w:fldChar w:fldCharType="separate"/>
        </w:r>
        <w:r w:rsidRPr="00622860">
          <w:rPr>
            <w:rFonts w:ascii="Times New Roman" w:eastAsia="Times New Roman" w:hAnsi="Times New Roman" w:cs="Times New Roman"/>
            <w:b/>
            <w:bCs/>
            <w:color w:val="0000FF"/>
            <w:sz w:val="24"/>
            <w:szCs w:val="24"/>
            <w:u w:val="single"/>
          </w:rPr>
          <w:t>Admin</w:t>
        </w:r>
        <w:r w:rsidRPr="00622860">
          <w:rPr>
            <w:rFonts w:ascii="Times New Roman" w:eastAsia="Times New Roman" w:hAnsi="Times New Roman" w:cs="Times New Roman"/>
            <w:sz w:val="24"/>
            <w:szCs w:val="24"/>
          </w:rPr>
          <w:fldChar w:fldCharType="end"/>
        </w:r>
        <w:r w:rsidRPr="00622860">
          <w:rPr>
            <w:rFonts w:ascii="Times New Roman" w:eastAsia="Times New Roman" w:hAnsi="Times New Roman" w:cs="Times New Roman"/>
            <w:sz w:val="24"/>
            <w:szCs w:val="24"/>
          </w:rPr>
          <w:t xml:space="preserve"> (05/06/06)</w:t>
        </w:r>
      </w:ins>
    </w:p>
    <w:p w:rsidR="00622860" w:rsidRPr="00622860" w:rsidRDefault="00622860" w:rsidP="00622860">
      <w:pPr>
        <w:spacing w:after="0" w:line="240" w:lineRule="auto"/>
        <w:rPr>
          <w:ins w:id="55" w:author="Unknown"/>
          <w:rFonts w:ascii="Times New Roman" w:eastAsia="Times New Roman" w:hAnsi="Times New Roman" w:cs="Times New Roman"/>
          <w:sz w:val="24"/>
          <w:szCs w:val="24"/>
        </w:rPr>
      </w:pPr>
    </w:p>
    <w:p w:rsidR="00622860" w:rsidRPr="00622860" w:rsidRDefault="00622860" w:rsidP="00622860">
      <w:pPr>
        <w:spacing w:before="100" w:beforeAutospacing="1" w:after="100" w:afterAutospacing="1" w:line="240" w:lineRule="auto"/>
        <w:outlineLvl w:val="1"/>
        <w:rPr>
          <w:ins w:id="56" w:author="Unknown"/>
          <w:rFonts w:ascii="Times New Roman" w:eastAsia="Times New Roman" w:hAnsi="Times New Roman" w:cs="Times New Roman"/>
          <w:b/>
          <w:bCs/>
          <w:sz w:val="36"/>
          <w:szCs w:val="36"/>
        </w:rPr>
      </w:pPr>
      <w:ins w:id="57" w:author="Unknown">
        <w:r w:rsidRPr="00622860">
          <w:rPr>
            <w:rFonts w:ascii="Times New Roman" w:eastAsia="Times New Roman" w:hAnsi="Times New Roman" w:cs="Times New Roman"/>
            <w:b/>
            <w:bCs/>
            <w:sz w:val="36"/>
            <w:szCs w:val="36"/>
          </w:rPr>
          <w:fldChar w:fldCharType="begin"/>
        </w:r>
        <w:r w:rsidRPr="00622860">
          <w:rPr>
            <w:rFonts w:ascii="Times New Roman" w:eastAsia="Times New Roman" w:hAnsi="Times New Roman" w:cs="Times New Roman"/>
            <w:b/>
            <w:bCs/>
            <w:sz w:val="36"/>
            <w:szCs w:val="36"/>
          </w:rPr>
          <w:instrText xml:space="preserve"> HYPERLINK "http://www.edarticle.com/article.php?id=61" </w:instrText>
        </w:r>
        <w:r w:rsidRPr="00622860">
          <w:rPr>
            <w:rFonts w:ascii="Times New Roman" w:eastAsia="Times New Roman" w:hAnsi="Times New Roman" w:cs="Times New Roman"/>
            <w:b/>
            <w:bCs/>
            <w:sz w:val="36"/>
            <w:szCs w:val="36"/>
          </w:rPr>
          <w:fldChar w:fldCharType="separate"/>
        </w:r>
        <w:r w:rsidRPr="00622860">
          <w:rPr>
            <w:rFonts w:ascii="Times New Roman" w:eastAsia="Times New Roman" w:hAnsi="Times New Roman" w:cs="Times New Roman"/>
            <w:b/>
            <w:bCs/>
            <w:color w:val="0000FF"/>
            <w:sz w:val="36"/>
            <w:szCs w:val="36"/>
            <w:u w:val="single"/>
          </w:rPr>
          <w:t xml:space="preserve">The Surprising Truth </w:t>
        </w:r>
        <w:proofErr w:type="gramStart"/>
        <w:r w:rsidRPr="00622860">
          <w:rPr>
            <w:rFonts w:ascii="Times New Roman" w:eastAsia="Times New Roman" w:hAnsi="Times New Roman" w:cs="Times New Roman"/>
            <w:b/>
            <w:bCs/>
            <w:color w:val="0000FF"/>
            <w:sz w:val="36"/>
            <w:szCs w:val="36"/>
            <w:u w:val="single"/>
          </w:rPr>
          <w:t>About</w:t>
        </w:r>
        <w:proofErr w:type="gramEnd"/>
        <w:r w:rsidRPr="00622860">
          <w:rPr>
            <w:rFonts w:ascii="Times New Roman" w:eastAsia="Times New Roman" w:hAnsi="Times New Roman" w:cs="Times New Roman"/>
            <w:b/>
            <w:bCs/>
            <w:color w:val="0000FF"/>
            <w:sz w:val="36"/>
            <w:szCs w:val="36"/>
            <w:u w:val="single"/>
          </w:rPr>
          <w:t xml:space="preserve"> Bullying And Bullies</w:t>
        </w:r>
        <w:r w:rsidRPr="00622860">
          <w:rPr>
            <w:rFonts w:ascii="Times New Roman" w:eastAsia="Times New Roman" w:hAnsi="Times New Roman" w:cs="Times New Roman"/>
            <w:b/>
            <w:bCs/>
            <w:sz w:val="36"/>
            <w:szCs w:val="36"/>
          </w:rPr>
          <w:fldChar w:fldCharType="end"/>
        </w:r>
      </w:ins>
    </w:p>
    <w:p w:rsidR="00000000" w:rsidRDefault="00622860" w:rsidP="00622860">
      <w:ins w:id="58" w:author="Unknown">
        <w:r w:rsidRPr="00622860">
          <w:rPr>
            <w:rFonts w:ascii="Times New Roman" w:eastAsia="Times New Roman" w:hAnsi="Times New Roman" w:cs="Times New Roman"/>
            <w:sz w:val="24"/>
            <w:szCs w:val="24"/>
          </w:rPr>
          <w:t>By Ruth Wells So much attention is focused on bullying right now. In fact, in our workshops, when we ask participants to identify the top cause of school shootings, bullying is usually named. There is no doubt that bullying is a huge problem in nearly any setting where children an</w:t>
        </w:r>
      </w:ins>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22860"/>
    <w:rsid w:val="0062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2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8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2860"/>
    <w:rPr>
      <w:color w:val="0000FF"/>
      <w:u w:val="single"/>
    </w:rPr>
  </w:style>
</w:styles>
</file>

<file path=word/webSettings.xml><?xml version="1.0" encoding="utf-8"?>
<w:webSettings xmlns:r="http://schemas.openxmlformats.org/officeDocument/2006/relationships" xmlns:w="http://schemas.openxmlformats.org/wordprocessingml/2006/main">
  <w:divs>
    <w:div w:id="1134638495">
      <w:bodyDiv w:val="1"/>
      <w:marLeft w:val="0"/>
      <w:marRight w:val="0"/>
      <w:marTop w:val="0"/>
      <w:marBottom w:val="0"/>
      <w:divBdr>
        <w:top w:val="none" w:sz="0" w:space="0" w:color="auto"/>
        <w:left w:val="none" w:sz="0" w:space="0" w:color="auto"/>
        <w:bottom w:val="none" w:sz="0" w:space="0" w:color="auto"/>
        <w:right w:val="none" w:sz="0" w:space="0" w:color="auto"/>
      </w:divBdr>
      <w:divsChild>
        <w:div w:id="1847358940">
          <w:marLeft w:val="0"/>
          <w:marRight w:val="0"/>
          <w:marTop w:val="0"/>
          <w:marBottom w:val="0"/>
          <w:divBdr>
            <w:top w:val="none" w:sz="0" w:space="0" w:color="auto"/>
            <w:left w:val="none" w:sz="0" w:space="0" w:color="auto"/>
            <w:bottom w:val="none" w:sz="0" w:space="0" w:color="auto"/>
            <w:right w:val="none" w:sz="0" w:space="0" w:color="auto"/>
          </w:divBdr>
        </w:div>
        <w:div w:id="412550477">
          <w:marLeft w:val="0"/>
          <w:marRight w:val="0"/>
          <w:marTop w:val="0"/>
          <w:marBottom w:val="0"/>
          <w:divBdr>
            <w:top w:val="none" w:sz="0" w:space="0" w:color="auto"/>
            <w:left w:val="none" w:sz="0" w:space="0" w:color="auto"/>
            <w:bottom w:val="none" w:sz="0" w:space="0" w:color="auto"/>
            <w:right w:val="none" w:sz="0" w:space="0" w:color="auto"/>
          </w:divBdr>
        </w:div>
        <w:div w:id="1789591792">
          <w:marLeft w:val="0"/>
          <w:marRight w:val="0"/>
          <w:marTop w:val="0"/>
          <w:marBottom w:val="0"/>
          <w:divBdr>
            <w:top w:val="none" w:sz="0" w:space="0" w:color="auto"/>
            <w:left w:val="none" w:sz="0" w:space="0" w:color="auto"/>
            <w:bottom w:val="none" w:sz="0" w:space="0" w:color="auto"/>
            <w:right w:val="none" w:sz="0" w:space="0" w:color="auto"/>
          </w:divBdr>
        </w:div>
        <w:div w:id="1911192627">
          <w:marLeft w:val="0"/>
          <w:marRight w:val="0"/>
          <w:marTop w:val="0"/>
          <w:marBottom w:val="0"/>
          <w:divBdr>
            <w:top w:val="none" w:sz="0" w:space="0" w:color="auto"/>
            <w:left w:val="none" w:sz="0" w:space="0" w:color="auto"/>
            <w:bottom w:val="none" w:sz="0" w:space="0" w:color="auto"/>
            <w:right w:val="none" w:sz="0" w:space="0" w:color="auto"/>
          </w:divBdr>
        </w:div>
        <w:div w:id="1318416376">
          <w:marLeft w:val="0"/>
          <w:marRight w:val="0"/>
          <w:marTop w:val="0"/>
          <w:marBottom w:val="0"/>
          <w:divBdr>
            <w:top w:val="none" w:sz="0" w:space="0" w:color="auto"/>
            <w:left w:val="none" w:sz="0" w:space="0" w:color="auto"/>
            <w:bottom w:val="none" w:sz="0" w:space="0" w:color="auto"/>
            <w:right w:val="none" w:sz="0" w:space="0" w:color="auto"/>
          </w:divBdr>
        </w:div>
        <w:div w:id="821848362">
          <w:marLeft w:val="0"/>
          <w:marRight w:val="0"/>
          <w:marTop w:val="0"/>
          <w:marBottom w:val="0"/>
          <w:divBdr>
            <w:top w:val="none" w:sz="0" w:space="0" w:color="auto"/>
            <w:left w:val="none" w:sz="0" w:space="0" w:color="auto"/>
            <w:bottom w:val="none" w:sz="0" w:space="0" w:color="auto"/>
            <w:right w:val="none" w:sz="0" w:space="0" w:color="auto"/>
          </w:divBdr>
        </w:div>
        <w:div w:id="310982677">
          <w:marLeft w:val="0"/>
          <w:marRight w:val="0"/>
          <w:marTop w:val="0"/>
          <w:marBottom w:val="0"/>
          <w:divBdr>
            <w:top w:val="none" w:sz="0" w:space="0" w:color="auto"/>
            <w:left w:val="none" w:sz="0" w:space="0" w:color="auto"/>
            <w:bottom w:val="none" w:sz="0" w:space="0" w:color="auto"/>
            <w:right w:val="none" w:sz="0" w:space="0" w:color="auto"/>
          </w:divBdr>
        </w:div>
        <w:div w:id="50405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Company>Infosys</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2011-05-13T06:13:00Z</dcterms:created>
  <dcterms:modified xsi:type="dcterms:W3CDTF">2011-05-13T06:13:00Z</dcterms:modified>
</cp:coreProperties>
</file>