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27" w:rsidRPr="009E5527" w:rsidRDefault="009E5527" w:rsidP="009E5527">
      <w:pPr>
        <w:spacing w:before="100" w:beforeAutospacing="1" w:after="100" w:afterAutospacing="1" w:line="240" w:lineRule="auto"/>
        <w:outlineLvl w:val="1"/>
        <w:rPr>
          <w:ins w:id="0" w:author="Unknown"/>
          <w:rFonts w:ascii="Times New Roman" w:eastAsia="Times New Roman" w:hAnsi="Times New Roman" w:cs="Times New Roman"/>
          <w:b/>
          <w:bCs/>
          <w:sz w:val="36"/>
          <w:szCs w:val="36"/>
        </w:rPr>
      </w:pPr>
      <w:ins w:id="1" w:author="Unknown">
        <w:r w:rsidRPr="009E5527">
          <w:rPr>
            <w:rFonts w:ascii="Times New Roman" w:eastAsia="Times New Roman" w:hAnsi="Times New Roman" w:cs="Times New Roman"/>
            <w:b/>
            <w:bCs/>
            <w:sz w:val="36"/>
            <w:szCs w:val="36"/>
          </w:rPr>
          <w:fldChar w:fldCharType="begin"/>
        </w:r>
        <w:r w:rsidRPr="009E5527">
          <w:rPr>
            <w:rFonts w:ascii="Times New Roman" w:eastAsia="Times New Roman" w:hAnsi="Times New Roman" w:cs="Times New Roman"/>
            <w:b/>
            <w:bCs/>
            <w:sz w:val="36"/>
            <w:szCs w:val="36"/>
          </w:rPr>
          <w:instrText xml:space="preserve"> HYPERLINK "http://www.edarticle.com/article.php?id=1135" </w:instrText>
        </w:r>
        <w:r w:rsidRPr="009E5527">
          <w:rPr>
            <w:rFonts w:ascii="Times New Roman" w:eastAsia="Times New Roman" w:hAnsi="Times New Roman" w:cs="Times New Roman"/>
            <w:b/>
            <w:bCs/>
            <w:sz w:val="36"/>
            <w:szCs w:val="36"/>
          </w:rPr>
          <w:fldChar w:fldCharType="separate"/>
        </w:r>
        <w:r w:rsidRPr="009E5527">
          <w:rPr>
            <w:rFonts w:ascii="Times New Roman" w:eastAsia="Times New Roman" w:hAnsi="Times New Roman" w:cs="Times New Roman"/>
            <w:b/>
            <w:bCs/>
            <w:color w:val="0000FF"/>
            <w:sz w:val="36"/>
            <w:szCs w:val="36"/>
            <w:u w:val="single"/>
          </w:rPr>
          <w:t>Creative and Dramatic Play for Young Children</w:t>
        </w:r>
        <w:r w:rsidRPr="009E5527">
          <w:rPr>
            <w:rFonts w:ascii="Times New Roman" w:eastAsia="Times New Roman" w:hAnsi="Times New Roman" w:cs="Times New Roman"/>
            <w:b/>
            <w:bCs/>
            <w:sz w:val="36"/>
            <w:szCs w:val="36"/>
          </w:rPr>
          <w:fldChar w:fldCharType="end"/>
        </w:r>
      </w:ins>
    </w:p>
    <w:p w:rsidR="009E5527" w:rsidRPr="009E5527" w:rsidRDefault="009E5527" w:rsidP="009E5527">
      <w:pPr>
        <w:spacing w:after="0" w:line="240" w:lineRule="auto"/>
        <w:rPr>
          <w:ins w:id="2" w:author="Unknown"/>
          <w:rFonts w:ascii="Times New Roman" w:eastAsia="Times New Roman" w:hAnsi="Times New Roman" w:cs="Times New Roman"/>
          <w:sz w:val="24"/>
          <w:szCs w:val="24"/>
        </w:rPr>
      </w:pPr>
      <w:ins w:id="3" w:author="Unknown">
        <w:r w:rsidRPr="009E5527">
          <w:rPr>
            <w:rFonts w:ascii="Times New Roman" w:eastAsia="Times New Roman" w:hAnsi="Times New Roman" w:cs="Times New Roman"/>
            <w:sz w:val="24"/>
            <w:szCs w:val="24"/>
          </w:rPr>
          <w:t>“Music, dance, drama, and story are the oldest ways human beings learned to pass on information, traditions, customs, and beliefs…. In the vocabulary of some Native American and African languages, there is no word for art, because art is part of everything the people do. Chil</w:t>
        </w:r>
      </w:ins>
    </w:p>
    <w:p w:rsidR="009E5527" w:rsidRPr="009E5527" w:rsidRDefault="009E5527" w:rsidP="009E5527">
      <w:pPr>
        <w:spacing w:after="0" w:line="240" w:lineRule="auto"/>
        <w:rPr>
          <w:ins w:id="4" w:author="Unknown"/>
          <w:rFonts w:ascii="Times New Roman" w:eastAsia="Times New Roman" w:hAnsi="Times New Roman" w:cs="Times New Roman"/>
          <w:sz w:val="24"/>
          <w:szCs w:val="24"/>
        </w:rPr>
      </w:pPr>
      <w:ins w:id="5" w:author="Unknown">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"http://www.edarticle.com/category.php?id=221"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K-12 Subject Areas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&gt;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"http://www.edarticle.com/category.php?id=235"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The Arts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 By: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"http://www.edarticle.com/profile.php?a=109"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Clark Kugler</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(03/29/11)</w:t>
        </w:r>
      </w:ins>
    </w:p>
    <w:p w:rsidR="009E5527" w:rsidRPr="009E5527" w:rsidRDefault="009E5527" w:rsidP="009E5527">
      <w:pPr>
        <w:spacing w:after="0" w:line="240" w:lineRule="auto"/>
        <w:rPr>
          <w:ins w:id="6" w:author="Unknown"/>
          <w:rFonts w:ascii="Times New Roman" w:eastAsia="Times New Roman" w:hAnsi="Times New Roman" w:cs="Times New Roman"/>
          <w:sz w:val="24"/>
          <w:szCs w:val="24"/>
        </w:rPr>
      </w:pPr>
    </w:p>
    <w:p w:rsidR="009E5527" w:rsidRPr="009E5527" w:rsidRDefault="009E5527" w:rsidP="009E5527">
      <w:pPr>
        <w:spacing w:before="100" w:beforeAutospacing="1" w:after="100" w:afterAutospacing="1" w:line="240" w:lineRule="auto"/>
        <w:outlineLvl w:val="1"/>
        <w:rPr>
          <w:ins w:id="7" w:author="Unknown"/>
          <w:rFonts w:ascii="Times New Roman" w:eastAsia="Times New Roman" w:hAnsi="Times New Roman" w:cs="Times New Roman"/>
          <w:b/>
          <w:bCs/>
          <w:sz w:val="36"/>
          <w:szCs w:val="36"/>
        </w:rPr>
      </w:pPr>
      <w:ins w:id="8" w:author="Unknown">
        <w:r w:rsidRPr="009E5527">
          <w:rPr>
            <w:rFonts w:ascii="Times New Roman" w:eastAsia="Times New Roman" w:hAnsi="Times New Roman" w:cs="Times New Roman"/>
            <w:b/>
            <w:bCs/>
            <w:sz w:val="36"/>
            <w:szCs w:val="36"/>
          </w:rPr>
          <w:fldChar w:fldCharType="begin"/>
        </w:r>
        <w:r w:rsidRPr="009E5527">
          <w:rPr>
            <w:rFonts w:ascii="Times New Roman" w:eastAsia="Times New Roman" w:hAnsi="Times New Roman" w:cs="Times New Roman"/>
            <w:b/>
            <w:bCs/>
            <w:sz w:val="36"/>
            <w:szCs w:val="36"/>
          </w:rPr>
          <w:instrText xml:space="preserve"> HYPERLINK "http://www.edarticle.com/article.php?id=334" </w:instrText>
        </w:r>
        <w:r w:rsidRPr="009E5527">
          <w:rPr>
            <w:rFonts w:ascii="Times New Roman" w:eastAsia="Times New Roman" w:hAnsi="Times New Roman" w:cs="Times New Roman"/>
            <w:b/>
            <w:bCs/>
            <w:sz w:val="36"/>
            <w:szCs w:val="36"/>
          </w:rPr>
          <w:fldChar w:fldCharType="separate"/>
        </w:r>
        <w:r w:rsidRPr="009E5527">
          <w:rPr>
            <w:rFonts w:ascii="Times New Roman" w:eastAsia="Times New Roman" w:hAnsi="Times New Roman" w:cs="Times New Roman"/>
            <w:b/>
            <w:bCs/>
            <w:color w:val="0000FF"/>
            <w:sz w:val="36"/>
            <w:szCs w:val="36"/>
            <w:u w:val="single"/>
          </w:rPr>
          <w:t>ALL CHILDREN BY NATURE HAVE A MUSICAL BRAIN</w:t>
        </w:r>
        <w:r w:rsidRPr="009E5527">
          <w:rPr>
            <w:rFonts w:ascii="Times New Roman" w:eastAsia="Times New Roman" w:hAnsi="Times New Roman" w:cs="Times New Roman"/>
            <w:b/>
            <w:bCs/>
            <w:sz w:val="36"/>
            <w:szCs w:val="36"/>
          </w:rPr>
          <w:fldChar w:fldCharType="end"/>
        </w:r>
      </w:ins>
    </w:p>
    <w:p w:rsidR="009E5527" w:rsidRPr="009E5527" w:rsidRDefault="009E5527" w:rsidP="009E5527">
      <w:pPr>
        <w:spacing w:after="0" w:line="240" w:lineRule="auto"/>
        <w:rPr>
          <w:ins w:id="9" w:author="Unknown"/>
          <w:rFonts w:ascii="Times New Roman" w:eastAsia="Times New Roman" w:hAnsi="Times New Roman" w:cs="Times New Roman"/>
          <w:sz w:val="24"/>
          <w:szCs w:val="24"/>
        </w:rPr>
      </w:pPr>
      <w:ins w:id="10" w:author="Unknown">
        <w:r w:rsidRPr="009E5527">
          <w:rPr>
            <w:rFonts w:ascii="Times New Roman" w:eastAsia="Times New Roman" w:hAnsi="Times New Roman" w:cs="Times New Roman"/>
            <w:sz w:val="24"/>
            <w:szCs w:val="24"/>
          </w:rPr>
          <w:t>‘ALL CHILDREN BY NATURE HAVE A MUSICAL BRAIN’   Georgia G. Markea Post-doc and PhD in Music Education,</w:t>
        </w:r>
      </w:ins>
    </w:p>
    <w:p w:rsidR="009E5527" w:rsidRPr="009E5527" w:rsidRDefault="009E5527" w:rsidP="009E5527">
      <w:pPr>
        <w:spacing w:after="0" w:line="240" w:lineRule="auto"/>
        <w:rPr>
          <w:ins w:id="11" w:author="Unknown"/>
          <w:rFonts w:ascii="Times New Roman" w:eastAsia="Times New Roman" w:hAnsi="Times New Roman" w:cs="Times New Roman"/>
          <w:sz w:val="24"/>
          <w:szCs w:val="24"/>
        </w:rPr>
      </w:pPr>
      <w:ins w:id="12" w:author="Unknown">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"http://www.edarticle.com/category.php?id=221"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K-12 Subject Areas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&gt;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"http://www.edarticle.com/category.php?id=235"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The Arts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 By: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"http://www.edarticle.com/profile.php?a=4"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Admin</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(09/24/09)</w:t>
        </w:r>
      </w:ins>
    </w:p>
    <w:p w:rsidR="009E5527" w:rsidRPr="009E5527" w:rsidRDefault="009E5527" w:rsidP="009E5527">
      <w:pPr>
        <w:spacing w:after="0" w:line="240" w:lineRule="auto"/>
        <w:rPr>
          <w:ins w:id="13" w:author="Unknown"/>
          <w:rFonts w:ascii="Times New Roman" w:eastAsia="Times New Roman" w:hAnsi="Times New Roman" w:cs="Times New Roman"/>
          <w:sz w:val="24"/>
          <w:szCs w:val="24"/>
        </w:rPr>
      </w:pPr>
    </w:p>
    <w:p w:rsidR="009E5527" w:rsidRPr="009E5527" w:rsidRDefault="009E5527" w:rsidP="009E5527">
      <w:pPr>
        <w:spacing w:before="100" w:beforeAutospacing="1" w:after="100" w:afterAutospacing="1" w:line="240" w:lineRule="auto"/>
        <w:outlineLvl w:val="1"/>
        <w:rPr>
          <w:ins w:id="14" w:author="Unknown"/>
          <w:rFonts w:ascii="Times New Roman" w:eastAsia="Times New Roman" w:hAnsi="Times New Roman" w:cs="Times New Roman"/>
          <w:b/>
          <w:bCs/>
          <w:sz w:val="36"/>
          <w:szCs w:val="36"/>
        </w:rPr>
      </w:pPr>
      <w:ins w:id="15" w:author="Unknown">
        <w:r w:rsidRPr="009E5527">
          <w:rPr>
            <w:rFonts w:ascii="Times New Roman" w:eastAsia="Times New Roman" w:hAnsi="Times New Roman" w:cs="Times New Roman"/>
            <w:b/>
            <w:bCs/>
            <w:sz w:val="36"/>
            <w:szCs w:val="36"/>
          </w:rPr>
          <w:fldChar w:fldCharType="begin"/>
        </w:r>
        <w:r w:rsidRPr="009E5527">
          <w:rPr>
            <w:rFonts w:ascii="Times New Roman" w:eastAsia="Times New Roman" w:hAnsi="Times New Roman" w:cs="Times New Roman"/>
            <w:b/>
            <w:bCs/>
            <w:sz w:val="36"/>
            <w:szCs w:val="36"/>
          </w:rPr>
          <w:instrText xml:space="preserve"> HYPERLINK "http://www.edarticle.com/article.php?id=728" </w:instrText>
        </w:r>
        <w:r w:rsidRPr="009E5527">
          <w:rPr>
            <w:rFonts w:ascii="Times New Roman" w:eastAsia="Times New Roman" w:hAnsi="Times New Roman" w:cs="Times New Roman"/>
            <w:b/>
            <w:bCs/>
            <w:sz w:val="36"/>
            <w:szCs w:val="36"/>
          </w:rPr>
          <w:fldChar w:fldCharType="separate"/>
        </w:r>
        <w:r w:rsidRPr="009E5527">
          <w:rPr>
            <w:rFonts w:ascii="Times New Roman" w:eastAsia="Times New Roman" w:hAnsi="Times New Roman" w:cs="Times New Roman"/>
            <w:b/>
            <w:bCs/>
            <w:color w:val="0000FF"/>
            <w:sz w:val="36"/>
            <w:szCs w:val="36"/>
            <w:u w:val="single"/>
          </w:rPr>
          <w:t>Learning Through Music; Practical Suggestions for the Elementary Teacher</w:t>
        </w:r>
        <w:r w:rsidRPr="009E5527">
          <w:rPr>
            <w:rFonts w:ascii="Times New Roman" w:eastAsia="Times New Roman" w:hAnsi="Times New Roman" w:cs="Times New Roman"/>
            <w:b/>
            <w:bCs/>
            <w:sz w:val="36"/>
            <w:szCs w:val="36"/>
          </w:rPr>
          <w:fldChar w:fldCharType="end"/>
        </w:r>
      </w:ins>
    </w:p>
    <w:p w:rsidR="009E5527" w:rsidRPr="009E5527" w:rsidRDefault="009E5527" w:rsidP="009E5527">
      <w:pPr>
        <w:spacing w:after="0" w:line="240" w:lineRule="auto"/>
        <w:rPr>
          <w:ins w:id="16" w:author="Unknown"/>
          <w:rFonts w:ascii="Times New Roman" w:eastAsia="Times New Roman" w:hAnsi="Times New Roman" w:cs="Times New Roman"/>
          <w:sz w:val="24"/>
          <w:szCs w:val="24"/>
        </w:rPr>
      </w:pPr>
      <w:ins w:id="17" w:author="Unknown">
        <w:r w:rsidRPr="009E5527">
          <w:rPr>
            <w:rFonts w:ascii="Times New Roman" w:eastAsia="Times New Roman" w:hAnsi="Times New Roman" w:cs="Times New Roman"/>
            <w:sz w:val="24"/>
            <w:szCs w:val="24"/>
          </w:rPr>
          <w:t>Music has been a testimony to the journey of my life at any particular moment. I fondly remember the songs my mom sang to me when I was ill as a young child or th</w:t>
        </w:r>
      </w:ins>
    </w:p>
    <w:p w:rsidR="009E5527" w:rsidRPr="009E5527" w:rsidRDefault="009E5527" w:rsidP="009E5527">
      <w:pPr>
        <w:spacing w:after="0" w:line="240" w:lineRule="auto"/>
        <w:rPr>
          <w:ins w:id="18" w:author="Unknown"/>
          <w:rFonts w:ascii="Times New Roman" w:eastAsia="Times New Roman" w:hAnsi="Times New Roman" w:cs="Times New Roman"/>
          <w:sz w:val="24"/>
          <w:szCs w:val="24"/>
        </w:rPr>
      </w:pPr>
      <w:ins w:id="19" w:author="Unknown">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"http://www.edarticle.com/category.php?id=221"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K-12 Subject Areas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&gt;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"http://www.edarticle.com/category.php?id=235"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The Arts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 By: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"http://www.edarticle.com/profile.php?a=81"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tjordan</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(07/30/09)</w:t>
        </w:r>
      </w:ins>
    </w:p>
    <w:p w:rsidR="009E5527" w:rsidRPr="009E5527" w:rsidRDefault="009E5527" w:rsidP="009E5527">
      <w:pPr>
        <w:spacing w:after="0" w:line="240" w:lineRule="auto"/>
        <w:rPr>
          <w:ins w:id="20" w:author="Unknown"/>
          <w:rFonts w:ascii="Times New Roman" w:eastAsia="Times New Roman" w:hAnsi="Times New Roman" w:cs="Times New Roman"/>
          <w:sz w:val="24"/>
          <w:szCs w:val="24"/>
        </w:rPr>
      </w:pPr>
    </w:p>
    <w:p w:rsidR="009E5527" w:rsidRPr="009E5527" w:rsidRDefault="009E5527" w:rsidP="009E5527">
      <w:pPr>
        <w:spacing w:before="100" w:beforeAutospacing="1" w:after="100" w:afterAutospacing="1" w:line="240" w:lineRule="auto"/>
        <w:outlineLvl w:val="1"/>
        <w:rPr>
          <w:ins w:id="21" w:author="Unknown"/>
          <w:rFonts w:ascii="Times New Roman" w:eastAsia="Times New Roman" w:hAnsi="Times New Roman" w:cs="Times New Roman"/>
          <w:b/>
          <w:bCs/>
          <w:sz w:val="36"/>
          <w:szCs w:val="36"/>
        </w:rPr>
      </w:pPr>
      <w:ins w:id="22" w:author="Unknown">
        <w:r w:rsidRPr="009E5527">
          <w:rPr>
            <w:rFonts w:ascii="Times New Roman" w:eastAsia="Times New Roman" w:hAnsi="Times New Roman" w:cs="Times New Roman"/>
            <w:b/>
            <w:bCs/>
            <w:sz w:val="36"/>
            <w:szCs w:val="36"/>
          </w:rPr>
          <w:fldChar w:fldCharType="begin"/>
        </w:r>
        <w:r w:rsidRPr="009E5527">
          <w:rPr>
            <w:rFonts w:ascii="Times New Roman" w:eastAsia="Times New Roman" w:hAnsi="Times New Roman" w:cs="Times New Roman"/>
            <w:b/>
            <w:bCs/>
            <w:sz w:val="36"/>
            <w:szCs w:val="36"/>
          </w:rPr>
          <w:instrText xml:space="preserve"> HYPERLINK "http://www.edarticle.com/article.php?id=673" </w:instrText>
        </w:r>
        <w:r w:rsidRPr="009E5527">
          <w:rPr>
            <w:rFonts w:ascii="Times New Roman" w:eastAsia="Times New Roman" w:hAnsi="Times New Roman" w:cs="Times New Roman"/>
            <w:b/>
            <w:bCs/>
            <w:sz w:val="36"/>
            <w:szCs w:val="36"/>
          </w:rPr>
          <w:fldChar w:fldCharType="separate"/>
        </w:r>
        <w:r w:rsidRPr="009E5527">
          <w:rPr>
            <w:rFonts w:ascii="Times New Roman" w:eastAsia="Times New Roman" w:hAnsi="Times New Roman" w:cs="Times New Roman"/>
            <w:b/>
            <w:bCs/>
            <w:color w:val="0000FF"/>
            <w:sz w:val="36"/>
            <w:szCs w:val="36"/>
            <w:u w:val="single"/>
          </w:rPr>
          <w:t>Are You Feeding Your Child's Inner Artist?</w:t>
        </w:r>
        <w:r w:rsidRPr="009E5527">
          <w:rPr>
            <w:rFonts w:ascii="Times New Roman" w:eastAsia="Times New Roman" w:hAnsi="Times New Roman" w:cs="Times New Roman"/>
            <w:b/>
            <w:bCs/>
            <w:sz w:val="36"/>
            <w:szCs w:val="36"/>
          </w:rPr>
          <w:fldChar w:fldCharType="end"/>
        </w:r>
      </w:ins>
    </w:p>
    <w:p w:rsidR="009E5527" w:rsidRPr="009E5527" w:rsidRDefault="009E5527" w:rsidP="009E5527">
      <w:pPr>
        <w:spacing w:after="0" w:line="240" w:lineRule="auto"/>
        <w:rPr>
          <w:ins w:id="23" w:author="Unknown"/>
          <w:rFonts w:ascii="Times New Roman" w:eastAsia="Times New Roman" w:hAnsi="Times New Roman" w:cs="Times New Roman"/>
          <w:sz w:val="24"/>
          <w:szCs w:val="24"/>
        </w:rPr>
      </w:pPr>
      <w:ins w:id="24" w:author="Unknown">
        <w:r w:rsidRPr="009E5527">
          <w:rPr>
            <w:rFonts w:ascii="Times New Roman" w:eastAsia="Times New Roman" w:hAnsi="Times New Roman" w:cs="Times New Roman"/>
            <w:sz w:val="24"/>
            <w:szCs w:val="24"/>
          </w:rPr>
          <w:t>Los Angeles, CA- When children start pre-school, it begins. They dabble with construction paper, finger paints, and glitter. They bring art work home nearly every day and we proudly plaster it across the refrigerator. But once most children start elementary school, the deluge of childhood masterp</w:t>
        </w:r>
      </w:ins>
    </w:p>
    <w:p w:rsidR="009E5527" w:rsidRPr="009E5527" w:rsidRDefault="009E5527" w:rsidP="009E5527">
      <w:pPr>
        <w:spacing w:after="0" w:line="240" w:lineRule="auto"/>
        <w:rPr>
          <w:ins w:id="25" w:author="Unknown"/>
          <w:rFonts w:ascii="Times New Roman" w:eastAsia="Times New Roman" w:hAnsi="Times New Roman" w:cs="Times New Roman"/>
          <w:sz w:val="24"/>
          <w:szCs w:val="24"/>
        </w:rPr>
      </w:pPr>
      <w:ins w:id="26" w:author="Unknown">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"http://www.edarticle.com/category.php?id=221"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K-12 Subject Areas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&gt;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"http://www.edarticle.com/category.php?id=235"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The Arts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 By: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"http://www.edarticle.com/profile.php?a=57"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Jason Dobkin</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(01/17/09)</w:t>
        </w:r>
      </w:ins>
    </w:p>
    <w:p w:rsidR="009E5527" w:rsidRPr="009E5527" w:rsidRDefault="009E5527" w:rsidP="009E5527">
      <w:pPr>
        <w:spacing w:after="0" w:line="240" w:lineRule="auto"/>
        <w:rPr>
          <w:ins w:id="27" w:author="Unknown"/>
          <w:rFonts w:ascii="Times New Roman" w:eastAsia="Times New Roman" w:hAnsi="Times New Roman" w:cs="Times New Roman"/>
          <w:sz w:val="24"/>
          <w:szCs w:val="24"/>
        </w:rPr>
      </w:pPr>
    </w:p>
    <w:p w:rsidR="009E5527" w:rsidRPr="009E5527" w:rsidRDefault="009E5527" w:rsidP="009E5527">
      <w:pPr>
        <w:spacing w:before="100" w:beforeAutospacing="1" w:after="100" w:afterAutospacing="1" w:line="240" w:lineRule="auto"/>
        <w:outlineLvl w:val="1"/>
        <w:rPr>
          <w:ins w:id="28" w:author="Unknown"/>
          <w:rFonts w:ascii="Times New Roman" w:eastAsia="Times New Roman" w:hAnsi="Times New Roman" w:cs="Times New Roman"/>
          <w:b/>
          <w:bCs/>
          <w:sz w:val="36"/>
          <w:szCs w:val="36"/>
        </w:rPr>
      </w:pPr>
      <w:ins w:id="29" w:author="Unknown">
        <w:r w:rsidRPr="009E5527">
          <w:rPr>
            <w:rFonts w:ascii="Times New Roman" w:eastAsia="Times New Roman" w:hAnsi="Times New Roman" w:cs="Times New Roman"/>
            <w:b/>
            <w:bCs/>
            <w:sz w:val="36"/>
            <w:szCs w:val="36"/>
          </w:rPr>
          <w:fldChar w:fldCharType="begin"/>
        </w:r>
        <w:r w:rsidRPr="009E5527">
          <w:rPr>
            <w:rFonts w:ascii="Times New Roman" w:eastAsia="Times New Roman" w:hAnsi="Times New Roman" w:cs="Times New Roman"/>
            <w:b/>
            <w:bCs/>
            <w:sz w:val="36"/>
            <w:szCs w:val="36"/>
          </w:rPr>
          <w:instrText xml:space="preserve"> HYPERLINK "http://www.edarticle.com/article.php?id=323" </w:instrText>
        </w:r>
        <w:r w:rsidRPr="009E5527">
          <w:rPr>
            <w:rFonts w:ascii="Times New Roman" w:eastAsia="Times New Roman" w:hAnsi="Times New Roman" w:cs="Times New Roman"/>
            <w:b/>
            <w:bCs/>
            <w:sz w:val="36"/>
            <w:szCs w:val="36"/>
          </w:rPr>
          <w:fldChar w:fldCharType="separate"/>
        </w:r>
        <w:r w:rsidRPr="009E5527">
          <w:rPr>
            <w:rFonts w:ascii="Times New Roman" w:eastAsia="Times New Roman" w:hAnsi="Times New Roman" w:cs="Times New Roman"/>
            <w:b/>
            <w:bCs/>
            <w:color w:val="0000FF"/>
            <w:sz w:val="36"/>
            <w:szCs w:val="36"/>
            <w:u w:val="single"/>
          </w:rPr>
          <w:t>THE PERCEPTION OF TALENT IN PIANO PLAYING: AN INVESTIGATION OF VIEWS BY ESTABLISHED GREEK PIANO TEACHERS</w:t>
        </w:r>
        <w:r w:rsidRPr="009E5527">
          <w:rPr>
            <w:rFonts w:ascii="Times New Roman" w:eastAsia="Times New Roman" w:hAnsi="Times New Roman" w:cs="Times New Roman"/>
            <w:b/>
            <w:bCs/>
            <w:sz w:val="36"/>
            <w:szCs w:val="36"/>
          </w:rPr>
          <w:fldChar w:fldCharType="end"/>
        </w:r>
      </w:ins>
    </w:p>
    <w:p w:rsidR="009E5527" w:rsidRPr="009E5527" w:rsidRDefault="009E5527" w:rsidP="009E5527">
      <w:pPr>
        <w:spacing w:after="0" w:line="240" w:lineRule="auto"/>
        <w:rPr>
          <w:ins w:id="30" w:author="Unknown"/>
          <w:rFonts w:ascii="Times New Roman" w:eastAsia="Times New Roman" w:hAnsi="Times New Roman" w:cs="Times New Roman"/>
          <w:sz w:val="24"/>
          <w:szCs w:val="24"/>
        </w:rPr>
      </w:pPr>
      <w:ins w:id="31" w:author="Unknown">
        <w:r w:rsidRPr="009E5527">
          <w:rPr>
            <w:rFonts w:ascii="Times New Roman" w:eastAsia="Times New Roman" w:hAnsi="Times New Roman" w:cs="Times New Roman"/>
            <w:sz w:val="24"/>
            <w:szCs w:val="24"/>
          </w:rPr>
          <w:t xml:space="preserve">Georgia G. Markea Post-doc and PhD in Music Education, </w:t>
        </w:r>
      </w:ins>
    </w:p>
    <w:p w:rsidR="009E5527" w:rsidRPr="009E5527" w:rsidRDefault="009E5527" w:rsidP="009E5527">
      <w:pPr>
        <w:spacing w:after="0" w:line="240" w:lineRule="auto"/>
        <w:rPr>
          <w:ins w:id="32" w:author="Unknown"/>
          <w:rFonts w:ascii="Times New Roman" w:eastAsia="Times New Roman" w:hAnsi="Times New Roman" w:cs="Times New Roman"/>
          <w:sz w:val="24"/>
          <w:szCs w:val="24"/>
        </w:rPr>
      </w:pPr>
      <w:ins w:id="33" w:author="Unknown">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"http://www.edarticle.com/category.php?id=221"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K-12 Subject Areas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&gt;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"http://www.edarticle.com/category.php?id=235"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The Arts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 By: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"http://www.edarticle.com/profile.php?a=4"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Admin</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(08/09/08)</w:t>
        </w:r>
      </w:ins>
    </w:p>
    <w:p w:rsidR="009E5527" w:rsidRPr="009E5527" w:rsidRDefault="009E5527" w:rsidP="009E5527">
      <w:pPr>
        <w:spacing w:after="0" w:line="240" w:lineRule="auto"/>
        <w:rPr>
          <w:ins w:id="34" w:author="Unknown"/>
          <w:rFonts w:ascii="Times New Roman" w:eastAsia="Times New Roman" w:hAnsi="Times New Roman" w:cs="Times New Roman"/>
          <w:sz w:val="24"/>
          <w:szCs w:val="24"/>
        </w:rPr>
      </w:pPr>
    </w:p>
    <w:p w:rsidR="009E5527" w:rsidRPr="009E5527" w:rsidRDefault="009E5527" w:rsidP="009E5527">
      <w:pPr>
        <w:spacing w:before="100" w:beforeAutospacing="1" w:after="100" w:afterAutospacing="1" w:line="240" w:lineRule="auto"/>
        <w:outlineLvl w:val="1"/>
        <w:rPr>
          <w:ins w:id="35" w:author="Unknown"/>
          <w:rFonts w:ascii="Times New Roman" w:eastAsia="Times New Roman" w:hAnsi="Times New Roman" w:cs="Times New Roman"/>
          <w:b/>
          <w:bCs/>
          <w:sz w:val="36"/>
          <w:szCs w:val="36"/>
        </w:rPr>
      </w:pPr>
      <w:ins w:id="36" w:author="Unknown">
        <w:r w:rsidRPr="009E5527">
          <w:rPr>
            <w:rFonts w:ascii="Times New Roman" w:eastAsia="Times New Roman" w:hAnsi="Times New Roman" w:cs="Times New Roman"/>
            <w:b/>
            <w:bCs/>
            <w:sz w:val="36"/>
            <w:szCs w:val="36"/>
          </w:rPr>
          <w:lastRenderedPageBreak/>
          <w:fldChar w:fldCharType="begin"/>
        </w:r>
        <w:r w:rsidRPr="009E5527">
          <w:rPr>
            <w:rFonts w:ascii="Times New Roman" w:eastAsia="Times New Roman" w:hAnsi="Times New Roman" w:cs="Times New Roman"/>
            <w:b/>
            <w:bCs/>
            <w:sz w:val="36"/>
            <w:szCs w:val="36"/>
          </w:rPr>
          <w:instrText xml:space="preserve"> HYPERLINK "http://www.edarticle.com/article.php?id=319" </w:instrText>
        </w:r>
        <w:r w:rsidRPr="009E5527">
          <w:rPr>
            <w:rFonts w:ascii="Times New Roman" w:eastAsia="Times New Roman" w:hAnsi="Times New Roman" w:cs="Times New Roman"/>
            <w:b/>
            <w:bCs/>
            <w:sz w:val="36"/>
            <w:szCs w:val="36"/>
          </w:rPr>
          <w:fldChar w:fldCharType="separate"/>
        </w:r>
        <w:r w:rsidRPr="009E5527">
          <w:rPr>
            <w:rFonts w:ascii="Times New Roman" w:eastAsia="Times New Roman" w:hAnsi="Times New Roman" w:cs="Times New Roman"/>
            <w:b/>
            <w:bCs/>
            <w:color w:val="0000FF"/>
            <w:sz w:val="36"/>
            <w:szCs w:val="36"/>
            <w:u w:val="single"/>
          </w:rPr>
          <w:t>Effectiveness of Drama in the English Classroom</w:t>
        </w:r>
        <w:r w:rsidRPr="009E5527">
          <w:rPr>
            <w:rFonts w:ascii="Times New Roman" w:eastAsia="Times New Roman" w:hAnsi="Times New Roman" w:cs="Times New Roman"/>
            <w:b/>
            <w:bCs/>
            <w:sz w:val="36"/>
            <w:szCs w:val="36"/>
          </w:rPr>
          <w:fldChar w:fldCharType="end"/>
        </w:r>
      </w:ins>
    </w:p>
    <w:p w:rsidR="009E5527" w:rsidRPr="009E5527" w:rsidRDefault="009E5527" w:rsidP="009E5527">
      <w:pPr>
        <w:spacing w:after="0" w:line="240" w:lineRule="auto"/>
        <w:rPr>
          <w:ins w:id="37" w:author="Unknown"/>
          <w:rFonts w:ascii="Times New Roman" w:eastAsia="Times New Roman" w:hAnsi="Times New Roman" w:cs="Times New Roman"/>
          <w:sz w:val="24"/>
          <w:szCs w:val="24"/>
        </w:rPr>
      </w:pPr>
      <w:ins w:id="38" w:author="Unknown">
        <w:r w:rsidRPr="009E5527">
          <w:rPr>
            <w:rFonts w:ascii="Times New Roman" w:eastAsia="Times New Roman" w:hAnsi="Times New Roman" w:cs="Times New Roman"/>
            <w:sz w:val="24"/>
            <w:szCs w:val="24"/>
          </w:rPr>
          <w:t xml:space="preserve">by Kate Marie Ryan How effective is the strategy of drama in teaching extended written text within the English classroom? This report is divided into three parts - What, Why and How; 'What' identifies the significance of this inquiry for English teachers, it also contains </w:t>
        </w:r>
      </w:ins>
    </w:p>
    <w:p w:rsidR="009E5527" w:rsidRPr="009E5527" w:rsidRDefault="009E5527" w:rsidP="009E5527">
      <w:pPr>
        <w:spacing w:after="0" w:line="240" w:lineRule="auto"/>
        <w:rPr>
          <w:ins w:id="39" w:author="Unknown"/>
          <w:rFonts w:ascii="Times New Roman" w:eastAsia="Times New Roman" w:hAnsi="Times New Roman" w:cs="Times New Roman"/>
          <w:sz w:val="24"/>
          <w:szCs w:val="24"/>
        </w:rPr>
      </w:pPr>
      <w:ins w:id="40" w:author="Unknown">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"http://www.edarticle.com/category.php?id=221"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K-12 Subject Areas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&gt;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"http://www.edarticle.com/category.php?id=235"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The Arts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 By: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"http://www.edarticle.com/profile.php?a=4"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Admin</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(11/07/07)</w:t>
        </w:r>
      </w:ins>
    </w:p>
    <w:p w:rsidR="009E5527" w:rsidRPr="009E5527" w:rsidRDefault="009E5527" w:rsidP="009E5527">
      <w:pPr>
        <w:spacing w:after="0" w:line="240" w:lineRule="auto"/>
        <w:rPr>
          <w:ins w:id="41" w:author="Unknown"/>
          <w:rFonts w:ascii="Times New Roman" w:eastAsia="Times New Roman" w:hAnsi="Times New Roman" w:cs="Times New Roman"/>
          <w:sz w:val="24"/>
          <w:szCs w:val="24"/>
        </w:rPr>
      </w:pPr>
    </w:p>
    <w:p w:rsidR="009E5527" w:rsidRPr="009E5527" w:rsidRDefault="009E5527" w:rsidP="009E5527">
      <w:pPr>
        <w:spacing w:before="100" w:beforeAutospacing="1" w:after="100" w:afterAutospacing="1" w:line="240" w:lineRule="auto"/>
        <w:outlineLvl w:val="1"/>
        <w:rPr>
          <w:ins w:id="42" w:author="Unknown"/>
          <w:rFonts w:ascii="Times New Roman" w:eastAsia="Times New Roman" w:hAnsi="Times New Roman" w:cs="Times New Roman"/>
          <w:b/>
          <w:bCs/>
          <w:sz w:val="36"/>
          <w:szCs w:val="36"/>
        </w:rPr>
      </w:pPr>
      <w:ins w:id="43" w:author="Unknown">
        <w:r w:rsidRPr="009E5527">
          <w:rPr>
            <w:rFonts w:ascii="Times New Roman" w:eastAsia="Times New Roman" w:hAnsi="Times New Roman" w:cs="Times New Roman"/>
            <w:b/>
            <w:bCs/>
            <w:sz w:val="36"/>
            <w:szCs w:val="36"/>
          </w:rPr>
          <w:fldChar w:fldCharType="begin"/>
        </w:r>
        <w:r w:rsidRPr="009E5527">
          <w:rPr>
            <w:rFonts w:ascii="Times New Roman" w:eastAsia="Times New Roman" w:hAnsi="Times New Roman" w:cs="Times New Roman"/>
            <w:b/>
            <w:bCs/>
            <w:sz w:val="36"/>
            <w:szCs w:val="36"/>
          </w:rPr>
          <w:instrText xml:space="preserve"> HYPERLINK "http://www.edarticle.com/article.php?id=303" </w:instrText>
        </w:r>
        <w:r w:rsidRPr="009E5527">
          <w:rPr>
            <w:rFonts w:ascii="Times New Roman" w:eastAsia="Times New Roman" w:hAnsi="Times New Roman" w:cs="Times New Roman"/>
            <w:b/>
            <w:bCs/>
            <w:sz w:val="36"/>
            <w:szCs w:val="36"/>
          </w:rPr>
          <w:fldChar w:fldCharType="separate"/>
        </w:r>
        <w:r w:rsidRPr="009E5527">
          <w:rPr>
            <w:rFonts w:ascii="Times New Roman" w:eastAsia="Times New Roman" w:hAnsi="Times New Roman" w:cs="Times New Roman"/>
            <w:b/>
            <w:bCs/>
            <w:color w:val="0000FF"/>
            <w:sz w:val="36"/>
            <w:szCs w:val="36"/>
            <w:u w:val="single"/>
          </w:rPr>
          <w:t>Drama in the classroom - Tips to Get Your Students Educated by Bringing Drama Into Their Lives</w:t>
        </w:r>
        <w:r w:rsidRPr="009E5527">
          <w:rPr>
            <w:rFonts w:ascii="Times New Roman" w:eastAsia="Times New Roman" w:hAnsi="Times New Roman" w:cs="Times New Roman"/>
            <w:b/>
            <w:bCs/>
            <w:sz w:val="36"/>
            <w:szCs w:val="36"/>
          </w:rPr>
          <w:fldChar w:fldCharType="end"/>
        </w:r>
      </w:ins>
    </w:p>
    <w:p w:rsidR="009E5527" w:rsidRPr="009E5527" w:rsidRDefault="009E5527" w:rsidP="009E5527">
      <w:pPr>
        <w:spacing w:after="0" w:line="240" w:lineRule="auto"/>
        <w:rPr>
          <w:ins w:id="44" w:author="Unknown"/>
          <w:rFonts w:ascii="Times New Roman" w:eastAsia="Times New Roman" w:hAnsi="Times New Roman" w:cs="Times New Roman"/>
          <w:sz w:val="24"/>
          <w:szCs w:val="24"/>
        </w:rPr>
      </w:pPr>
      <w:ins w:id="45" w:author="Unknown">
        <w:r w:rsidRPr="009E5527">
          <w:rPr>
            <w:rFonts w:ascii="Times New Roman" w:eastAsia="Times New Roman" w:hAnsi="Times New Roman" w:cs="Times New Roman"/>
            <w:sz w:val="24"/>
            <w:szCs w:val="24"/>
          </w:rPr>
          <w:t xml:space="preserve">By Peg Herring Plays are great for an after-school project, but classrooms are the perfect platform for drama as well. There are many ways to incorporate drama into subject matter that may capture the attention of even the most apethetic students. </w:t>
        </w:r>
        <w:r w:rsidRPr="009E5527">
          <w:rPr>
            <w:rFonts w:ascii="Arial Unicode MS" w:eastAsia="Times New Roman" w:hAnsi="Arial Unicode MS" w:cs="Arial Unicode MS"/>
            <w:sz w:val="24"/>
            <w:szCs w:val="24"/>
          </w:rPr>
          <w:t>�</w:t>
        </w:r>
        <w:r w:rsidRPr="009E5527">
          <w:rPr>
            <w:rFonts w:ascii="Times New Roman" w:eastAsia="Times New Roman" w:hAnsi="Times New Roman" w:cs="Times New Roman"/>
            <w:sz w:val="24"/>
            <w:szCs w:val="24"/>
          </w:rPr>
          <w:t xml:space="preserve"> Scriptwriting: what better</w:t>
        </w:r>
      </w:ins>
    </w:p>
    <w:p w:rsidR="009E5527" w:rsidRPr="009E5527" w:rsidRDefault="009E5527" w:rsidP="009E5527">
      <w:pPr>
        <w:spacing w:after="0" w:line="240" w:lineRule="auto"/>
        <w:rPr>
          <w:ins w:id="46" w:author="Unknown"/>
          <w:rFonts w:ascii="Times New Roman" w:eastAsia="Times New Roman" w:hAnsi="Times New Roman" w:cs="Times New Roman"/>
          <w:sz w:val="24"/>
          <w:szCs w:val="24"/>
        </w:rPr>
      </w:pPr>
      <w:ins w:id="47" w:author="Unknown">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"http://www.edarticle.com/category.php?id=221"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K-12 Subject Areas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&gt;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"http://www.edarticle.com/category.php?id=235"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The Arts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 By: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"http://www.edarticle.com/profile.php?a=4"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Admin</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(05/20/07)</w:t>
        </w:r>
      </w:ins>
    </w:p>
    <w:p w:rsidR="009E5527" w:rsidRPr="009E5527" w:rsidRDefault="009E5527" w:rsidP="009E5527">
      <w:pPr>
        <w:spacing w:after="0" w:line="240" w:lineRule="auto"/>
        <w:rPr>
          <w:ins w:id="48" w:author="Unknown"/>
          <w:rFonts w:ascii="Times New Roman" w:eastAsia="Times New Roman" w:hAnsi="Times New Roman" w:cs="Times New Roman"/>
          <w:sz w:val="24"/>
          <w:szCs w:val="24"/>
        </w:rPr>
      </w:pPr>
    </w:p>
    <w:p w:rsidR="009E5527" w:rsidRPr="009E5527" w:rsidRDefault="009E5527" w:rsidP="009E5527">
      <w:pPr>
        <w:spacing w:before="100" w:beforeAutospacing="1" w:after="100" w:afterAutospacing="1" w:line="240" w:lineRule="auto"/>
        <w:outlineLvl w:val="1"/>
        <w:rPr>
          <w:ins w:id="49" w:author="Unknown"/>
          <w:rFonts w:ascii="Times New Roman" w:eastAsia="Times New Roman" w:hAnsi="Times New Roman" w:cs="Times New Roman"/>
          <w:b/>
          <w:bCs/>
          <w:sz w:val="36"/>
          <w:szCs w:val="36"/>
        </w:rPr>
      </w:pPr>
      <w:ins w:id="50" w:author="Unknown">
        <w:r w:rsidRPr="009E5527">
          <w:rPr>
            <w:rFonts w:ascii="Times New Roman" w:eastAsia="Times New Roman" w:hAnsi="Times New Roman" w:cs="Times New Roman"/>
            <w:b/>
            <w:bCs/>
            <w:sz w:val="36"/>
            <w:szCs w:val="36"/>
          </w:rPr>
          <w:fldChar w:fldCharType="begin"/>
        </w:r>
        <w:r w:rsidRPr="009E5527">
          <w:rPr>
            <w:rFonts w:ascii="Times New Roman" w:eastAsia="Times New Roman" w:hAnsi="Times New Roman" w:cs="Times New Roman"/>
            <w:b/>
            <w:bCs/>
            <w:sz w:val="36"/>
            <w:szCs w:val="36"/>
          </w:rPr>
          <w:instrText xml:space="preserve"> HYPERLINK "http://www.edarticle.com/article.php?id=274" </w:instrText>
        </w:r>
        <w:r w:rsidRPr="009E5527">
          <w:rPr>
            <w:rFonts w:ascii="Times New Roman" w:eastAsia="Times New Roman" w:hAnsi="Times New Roman" w:cs="Times New Roman"/>
            <w:b/>
            <w:bCs/>
            <w:sz w:val="36"/>
            <w:szCs w:val="36"/>
          </w:rPr>
          <w:fldChar w:fldCharType="separate"/>
        </w:r>
        <w:r w:rsidRPr="009E5527">
          <w:rPr>
            <w:rFonts w:ascii="Times New Roman" w:eastAsia="Times New Roman" w:hAnsi="Times New Roman" w:cs="Times New Roman"/>
            <w:b/>
            <w:bCs/>
            <w:color w:val="0000FF"/>
            <w:sz w:val="36"/>
            <w:szCs w:val="36"/>
            <w:u w:val="single"/>
          </w:rPr>
          <w:t>Adding A Dance Program To Your School</w:t>
        </w:r>
        <w:r w:rsidRPr="009E5527">
          <w:rPr>
            <w:rFonts w:ascii="Times New Roman" w:eastAsia="Times New Roman" w:hAnsi="Times New Roman" w:cs="Times New Roman"/>
            <w:b/>
            <w:bCs/>
            <w:sz w:val="36"/>
            <w:szCs w:val="36"/>
          </w:rPr>
          <w:fldChar w:fldCharType="end"/>
        </w:r>
      </w:ins>
    </w:p>
    <w:p w:rsidR="009E5527" w:rsidRPr="009E5527" w:rsidRDefault="009E5527" w:rsidP="009E5527">
      <w:pPr>
        <w:spacing w:after="0" w:line="240" w:lineRule="auto"/>
        <w:rPr>
          <w:ins w:id="51" w:author="Unknown"/>
          <w:rFonts w:ascii="Times New Roman" w:eastAsia="Times New Roman" w:hAnsi="Times New Roman" w:cs="Times New Roman"/>
          <w:sz w:val="24"/>
          <w:szCs w:val="24"/>
        </w:rPr>
      </w:pPr>
      <w:ins w:id="52" w:author="Unknown">
        <w:r w:rsidRPr="009E5527">
          <w:rPr>
            <w:rFonts w:ascii="Times New Roman" w:eastAsia="Times New Roman" w:hAnsi="Times New Roman" w:cs="Times New Roman"/>
            <w:sz w:val="24"/>
            <w:szCs w:val="24"/>
          </w:rPr>
          <w:t>By Phyllis Ventresca There's nothing like dance for adults with its agility, strengthening and fitness rewards. So why not add it to your school? Kids, in particular girls, will line up to get in on the exercise. As we all know from teaching gym classes, girls can often miss out on fi</w:t>
        </w:r>
      </w:ins>
    </w:p>
    <w:p w:rsidR="009E5527" w:rsidRPr="009E5527" w:rsidRDefault="009E5527" w:rsidP="009E5527">
      <w:pPr>
        <w:spacing w:after="0" w:line="240" w:lineRule="auto"/>
        <w:rPr>
          <w:ins w:id="53" w:author="Unknown"/>
          <w:rFonts w:ascii="Times New Roman" w:eastAsia="Times New Roman" w:hAnsi="Times New Roman" w:cs="Times New Roman"/>
          <w:sz w:val="24"/>
          <w:szCs w:val="24"/>
        </w:rPr>
      </w:pPr>
      <w:ins w:id="54" w:author="Unknown">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"http://www.edarticle.com/category.php?id=221"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K-12 Subject Areas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&gt;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"http://www.edarticle.com/category.php?id=235"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The Arts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 By: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"http://www.edarticle.com/profile.php?a=4"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Admin</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(03/28/07)</w:t>
        </w:r>
      </w:ins>
    </w:p>
    <w:p w:rsidR="009E5527" w:rsidRPr="009E5527" w:rsidRDefault="009E5527" w:rsidP="009E5527">
      <w:pPr>
        <w:spacing w:after="0" w:line="240" w:lineRule="auto"/>
        <w:rPr>
          <w:ins w:id="55" w:author="Unknown"/>
          <w:rFonts w:ascii="Times New Roman" w:eastAsia="Times New Roman" w:hAnsi="Times New Roman" w:cs="Times New Roman"/>
          <w:sz w:val="24"/>
          <w:szCs w:val="24"/>
        </w:rPr>
      </w:pPr>
    </w:p>
    <w:p w:rsidR="009E5527" w:rsidRPr="009E5527" w:rsidRDefault="009E5527" w:rsidP="009E5527">
      <w:pPr>
        <w:spacing w:before="100" w:beforeAutospacing="1" w:after="100" w:afterAutospacing="1" w:line="240" w:lineRule="auto"/>
        <w:outlineLvl w:val="1"/>
        <w:rPr>
          <w:ins w:id="56" w:author="Unknown"/>
          <w:rFonts w:ascii="Times New Roman" w:eastAsia="Times New Roman" w:hAnsi="Times New Roman" w:cs="Times New Roman"/>
          <w:b/>
          <w:bCs/>
          <w:sz w:val="36"/>
          <w:szCs w:val="36"/>
        </w:rPr>
      </w:pPr>
      <w:ins w:id="57" w:author="Unknown">
        <w:r w:rsidRPr="009E5527">
          <w:rPr>
            <w:rFonts w:ascii="Times New Roman" w:eastAsia="Times New Roman" w:hAnsi="Times New Roman" w:cs="Times New Roman"/>
            <w:b/>
            <w:bCs/>
            <w:sz w:val="36"/>
            <w:szCs w:val="36"/>
          </w:rPr>
          <w:fldChar w:fldCharType="begin"/>
        </w:r>
        <w:r w:rsidRPr="009E5527">
          <w:rPr>
            <w:rFonts w:ascii="Times New Roman" w:eastAsia="Times New Roman" w:hAnsi="Times New Roman" w:cs="Times New Roman"/>
            <w:b/>
            <w:bCs/>
            <w:sz w:val="36"/>
            <w:szCs w:val="36"/>
          </w:rPr>
          <w:instrText xml:space="preserve"> HYPERLINK "http://www.edarticle.com/article.php?id=8" </w:instrText>
        </w:r>
        <w:r w:rsidRPr="009E5527">
          <w:rPr>
            <w:rFonts w:ascii="Times New Roman" w:eastAsia="Times New Roman" w:hAnsi="Times New Roman" w:cs="Times New Roman"/>
            <w:b/>
            <w:bCs/>
            <w:sz w:val="36"/>
            <w:szCs w:val="36"/>
          </w:rPr>
          <w:fldChar w:fldCharType="separate"/>
        </w:r>
        <w:r w:rsidRPr="009E5527">
          <w:rPr>
            <w:rFonts w:ascii="Times New Roman" w:eastAsia="Times New Roman" w:hAnsi="Times New Roman" w:cs="Times New Roman"/>
            <w:b/>
            <w:bCs/>
            <w:color w:val="0000FF"/>
            <w:sz w:val="36"/>
            <w:szCs w:val="36"/>
            <w:u w:val="single"/>
          </w:rPr>
          <w:t>The World Does NOT Revolve Around You</w:t>
        </w:r>
        <w:r w:rsidRPr="009E5527">
          <w:rPr>
            <w:rFonts w:ascii="Times New Roman" w:eastAsia="Times New Roman" w:hAnsi="Times New Roman" w:cs="Times New Roman"/>
            <w:b/>
            <w:bCs/>
            <w:sz w:val="36"/>
            <w:szCs w:val="36"/>
          </w:rPr>
          <w:fldChar w:fldCharType="end"/>
        </w:r>
      </w:ins>
    </w:p>
    <w:p w:rsidR="009E5527" w:rsidRPr="009E5527" w:rsidRDefault="009E5527" w:rsidP="009E5527">
      <w:pPr>
        <w:spacing w:after="0" w:line="240" w:lineRule="auto"/>
        <w:rPr>
          <w:ins w:id="58" w:author="Unknown"/>
          <w:rFonts w:ascii="Times New Roman" w:eastAsia="Times New Roman" w:hAnsi="Times New Roman" w:cs="Times New Roman"/>
          <w:sz w:val="24"/>
          <w:szCs w:val="24"/>
        </w:rPr>
      </w:pPr>
      <w:ins w:id="59" w:author="Unknown">
        <w:r w:rsidRPr="009E5527">
          <w:rPr>
            <w:rFonts w:ascii="Times New Roman" w:eastAsia="Times New Roman" w:hAnsi="Times New Roman" w:cs="Times New Roman"/>
            <w:sz w:val="24"/>
            <w:szCs w:val="24"/>
          </w:rPr>
          <w:t>“Listen, you spoiled little cretins, the world does not revolve around you,” I patiently explained. “You’re kidding right?” hooted my students derisively.“Pick up your instruments, start together on the downbeat and count carefully.</w:t>
        </w:r>
      </w:ins>
    </w:p>
    <w:p w:rsidR="009E5527" w:rsidRPr="009E5527" w:rsidRDefault="009E5527" w:rsidP="009E5527">
      <w:pPr>
        <w:spacing w:after="0" w:line="240" w:lineRule="auto"/>
        <w:rPr>
          <w:ins w:id="60" w:author="Unknown"/>
          <w:rFonts w:ascii="Times New Roman" w:eastAsia="Times New Roman" w:hAnsi="Times New Roman" w:cs="Times New Roman"/>
          <w:sz w:val="24"/>
          <w:szCs w:val="24"/>
        </w:rPr>
      </w:pPr>
      <w:ins w:id="61" w:author="Unknown">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"http://www.edarticle.com/category.php?id=221"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K-12 Subject Areas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&gt;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"http://www.edarticle.com/category.php?id=235"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The Arts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 By: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"http://www.edarticle.com/profile.php?a=3"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Guest</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(07/31/06)</w:t>
        </w:r>
      </w:ins>
    </w:p>
    <w:p w:rsidR="009E5527" w:rsidRPr="009E5527" w:rsidRDefault="009E5527" w:rsidP="009E5527">
      <w:pPr>
        <w:spacing w:after="0" w:line="240" w:lineRule="auto"/>
        <w:rPr>
          <w:ins w:id="62" w:author="Unknown"/>
          <w:rFonts w:ascii="Times New Roman" w:eastAsia="Times New Roman" w:hAnsi="Times New Roman" w:cs="Times New Roman"/>
          <w:sz w:val="24"/>
          <w:szCs w:val="24"/>
        </w:rPr>
      </w:pPr>
    </w:p>
    <w:p w:rsidR="009E5527" w:rsidRPr="009E5527" w:rsidRDefault="009E5527" w:rsidP="009E5527">
      <w:pPr>
        <w:spacing w:before="100" w:beforeAutospacing="1" w:after="100" w:afterAutospacing="1" w:line="240" w:lineRule="auto"/>
        <w:outlineLvl w:val="1"/>
        <w:rPr>
          <w:ins w:id="63" w:author="Unknown"/>
          <w:rFonts w:ascii="Times New Roman" w:eastAsia="Times New Roman" w:hAnsi="Times New Roman" w:cs="Times New Roman"/>
          <w:b/>
          <w:bCs/>
          <w:sz w:val="36"/>
          <w:szCs w:val="36"/>
        </w:rPr>
      </w:pPr>
      <w:ins w:id="64" w:author="Unknown">
        <w:r w:rsidRPr="009E5527">
          <w:rPr>
            <w:rFonts w:ascii="Times New Roman" w:eastAsia="Times New Roman" w:hAnsi="Times New Roman" w:cs="Times New Roman"/>
            <w:b/>
            <w:bCs/>
            <w:sz w:val="36"/>
            <w:szCs w:val="36"/>
          </w:rPr>
          <w:fldChar w:fldCharType="begin"/>
        </w:r>
        <w:r w:rsidRPr="009E5527">
          <w:rPr>
            <w:rFonts w:ascii="Times New Roman" w:eastAsia="Times New Roman" w:hAnsi="Times New Roman" w:cs="Times New Roman"/>
            <w:b/>
            <w:bCs/>
            <w:sz w:val="36"/>
            <w:szCs w:val="36"/>
          </w:rPr>
          <w:instrText xml:space="preserve"> HYPERLINK "http://www.edarticle.com/article.php?id=9" </w:instrText>
        </w:r>
        <w:r w:rsidRPr="009E5527">
          <w:rPr>
            <w:rFonts w:ascii="Times New Roman" w:eastAsia="Times New Roman" w:hAnsi="Times New Roman" w:cs="Times New Roman"/>
            <w:b/>
            <w:bCs/>
            <w:sz w:val="36"/>
            <w:szCs w:val="36"/>
          </w:rPr>
          <w:fldChar w:fldCharType="separate"/>
        </w:r>
        <w:r w:rsidRPr="009E5527">
          <w:rPr>
            <w:rFonts w:ascii="Times New Roman" w:eastAsia="Times New Roman" w:hAnsi="Times New Roman" w:cs="Times New Roman"/>
            <w:b/>
            <w:bCs/>
            <w:color w:val="0000FF"/>
            <w:sz w:val="36"/>
            <w:szCs w:val="36"/>
            <w:u w:val="single"/>
          </w:rPr>
          <w:t>Crescendo Now, Pay Later</w:t>
        </w:r>
        <w:r w:rsidRPr="009E5527">
          <w:rPr>
            <w:rFonts w:ascii="Times New Roman" w:eastAsia="Times New Roman" w:hAnsi="Times New Roman" w:cs="Times New Roman"/>
            <w:b/>
            <w:bCs/>
            <w:sz w:val="36"/>
            <w:szCs w:val="36"/>
          </w:rPr>
          <w:fldChar w:fldCharType="end"/>
        </w:r>
      </w:ins>
    </w:p>
    <w:p w:rsidR="009E5527" w:rsidRPr="009E5527" w:rsidRDefault="009E5527" w:rsidP="009E5527">
      <w:pPr>
        <w:spacing w:after="0" w:line="240" w:lineRule="auto"/>
        <w:rPr>
          <w:ins w:id="65" w:author="Unknown"/>
          <w:rFonts w:ascii="Times New Roman" w:eastAsia="Times New Roman" w:hAnsi="Times New Roman" w:cs="Times New Roman"/>
          <w:sz w:val="24"/>
          <w:szCs w:val="24"/>
        </w:rPr>
      </w:pPr>
      <w:ins w:id="66" w:author="Unknown">
        <w:r w:rsidRPr="009E5527">
          <w:rPr>
            <w:rFonts w:ascii="Times New Roman" w:eastAsia="Times New Roman" w:hAnsi="Times New Roman" w:cs="Times New Roman"/>
            <w:sz w:val="24"/>
            <w:szCs w:val="24"/>
          </w:rPr>
          <w:t xml:space="preserve">In the hierarchy of musical priorities, dynamics have often appeared to me to be relegated to fairly low niche and left there to languish, their immense potential for beauty and expressiveness being overlooked and ignored. Even in recordings of professional orchestras it is not at all unusual to </w:t>
        </w:r>
      </w:ins>
    </w:p>
    <w:p w:rsidR="009E5527" w:rsidRPr="009E5527" w:rsidRDefault="009E5527" w:rsidP="009E5527">
      <w:pPr>
        <w:spacing w:after="0" w:line="240" w:lineRule="auto"/>
        <w:rPr>
          <w:ins w:id="67" w:author="Unknown"/>
          <w:rFonts w:ascii="Times New Roman" w:eastAsia="Times New Roman" w:hAnsi="Times New Roman" w:cs="Times New Roman"/>
          <w:sz w:val="24"/>
          <w:szCs w:val="24"/>
        </w:rPr>
      </w:pPr>
      <w:ins w:id="68" w:author="Unknown">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"http://www.edarticle.com/category.php?id=221"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K-12 Subject Areas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&gt;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"http://www.edarticle.com/category.php?id=235"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The Arts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 By: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"http://www.edarticle.com/profile.php?a=3"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Guest</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(07/31/06)</w:t>
        </w:r>
      </w:ins>
    </w:p>
    <w:p w:rsidR="009E5527" w:rsidRPr="009E5527" w:rsidRDefault="009E5527" w:rsidP="009E5527">
      <w:pPr>
        <w:spacing w:after="0" w:line="240" w:lineRule="auto"/>
        <w:rPr>
          <w:ins w:id="69" w:author="Unknown"/>
          <w:rFonts w:ascii="Times New Roman" w:eastAsia="Times New Roman" w:hAnsi="Times New Roman" w:cs="Times New Roman"/>
          <w:sz w:val="24"/>
          <w:szCs w:val="24"/>
        </w:rPr>
      </w:pPr>
    </w:p>
    <w:p w:rsidR="009E5527" w:rsidRPr="009E5527" w:rsidRDefault="009E5527" w:rsidP="009E5527">
      <w:pPr>
        <w:spacing w:before="100" w:beforeAutospacing="1" w:after="100" w:afterAutospacing="1" w:line="240" w:lineRule="auto"/>
        <w:outlineLvl w:val="1"/>
        <w:rPr>
          <w:ins w:id="70" w:author="Unknown"/>
          <w:rFonts w:ascii="Times New Roman" w:eastAsia="Times New Roman" w:hAnsi="Times New Roman" w:cs="Times New Roman"/>
          <w:b/>
          <w:bCs/>
          <w:sz w:val="36"/>
          <w:szCs w:val="36"/>
        </w:rPr>
      </w:pPr>
      <w:ins w:id="71" w:author="Unknown">
        <w:r w:rsidRPr="009E5527">
          <w:rPr>
            <w:rFonts w:ascii="Times New Roman" w:eastAsia="Times New Roman" w:hAnsi="Times New Roman" w:cs="Times New Roman"/>
            <w:b/>
            <w:bCs/>
            <w:sz w:val="36"/>
            <w:szCs w:val="36"/>
          </w:rPr>
          <w:lastRenderedPageBreak/>
          <w:fldChar w:fldCharType="begin"/>
        </w:r>
        <w:r w:rsidRPr="009E5527">
          <w:rPr>
            <w:rFonts w:ascii="Times New Roman" w:eastAsia="Times New Roman" w:hAnsi="Times New Roman" w:cs="Times New Roman"/>
            <w:b/>
            <w:bCs/>
            <w:sz w:val="36"/>
            <w:szCs w:val="36"/>
          </w:rPr>
          <w:instrText xml:space="preserve"> HYPERLINK "http://www.edarticle.com/article.php?id=159" </w:instrText>
        </w:r>
        <w:r w:rsidRPr="009E5527">
          <w:rPr>
            <w:rFonts w:ascii="Times New Roman" w:eastAsia="Times New Roman" w:hAnsi="Times New Roman" w:cs="Times New Roman"/>
            <w:b/>
            <w:bCs/>
            <w:sz w:val="36"/>
            <w:szCs w:val="36"/>
          </w:rPr>
          <w:fldChar w:fldCharType="separate"/>
        </w:r>
        <w:r w:rsidRPr="009E5527">
          <w:rPr>
            <w:rFonts w:ascii="Times New Roman" w:eastAsia="Times New Roman" w:hAnsi="Times New Roman" w:cs="Times New Roman"/>
            <w:b/>
            <w:bCs/>
            <w:color w:val="0000FF"/>
            <w:sz w:val="36"/>
            <w:szCs w:val="36"/>
            <w:u w:val="single"/>
          </w:rPr>
          <w:t>But Practice Is Soooo Boring!!!!</w:t>
        </w:r>
        <w:r w:rsidRPr="009E5527">
          <w:rPr>
            <w:rFonts w:ascii="Times New Roman" w:eastAsia="Times New Roman" w:hAnsi="Times New Roman" w:cs="Times New Roman"/>
            <w:b/>
            <w:bCs/>
            <w:sz w:val="36"/>
            <w:szCs w:val="36"/>
          </w:rPr>
          <w:fldChar w:fldCharType="end"/>
        </w:r>
      </w:ins>
    </w:p>
    <w:p w:rsidR="009E5527" w:rsidRPr="009E5527" w:rsidRDefault="009E5527" w:rsidP="009E5527">
      <w:pPr>
        <w:spacing w:after="0" w:line="240" w:lineRule="auto"/>
        <w:rPr>
          <w:ins w:id="72" w:author="Unknown"/>
          <w:rFonts w:ascii="Times New Roman" w:eastAsia="Times New Roman" w:hAnsi="Times New Roman" w:cs="Times New Roman"/>
          <w:sz w:val="24"/>
          <w:szCs w:val="24"/>
        </w:rPr>
      </w:pPr>
      <w:ins w:id="73" w:author="Unknown">
        <w:r w:rsidRPr="009E5527">
          <w:rPr>
            <w:rFonts w:ascii="Times New Roman" w:eastAsia="Times New Roman" w:hAnsi="Times New Roman" w:cs="Times New Roman"/>
            <w:sz w:val="24"/>
            <w:szCs w:val="24"/>
          </w:rPr>
          <w:t>By: Suzie Hammond Are your students loathe to practice as much as they should? OK, you can stop laughing and pick yourself up off the floor now. I know it wasn</w:t>
        </w:r>
        <w:r w:rsidRPr="009E5527">
          <w:rPr>
            <w:rFonts w:ascii="Arial Unicode MS" w:eastAsia="Times New Roman" w:hAnsi="Arial Unicode MS" w:cs="Arial Unicode MS"/>
            <w:sz w:val="24"/>
            <w:szCs w:val="24"/>
          </w:rPr>
          <w:t>�</w:t>
        </w:r>
        <w:r w:rsidRPr="009E5527">
          <w:rPr>
            <w:rFonts w:ascii="Times New Roman" w:eastAsia="Times New Roman" w:hAnsi="Times New Roman" w:cs="Times New Roman"/>
            <w:sz w:val="24"/>
            <w:szCs w:val="24"/>
          </w:rPr>
          <w:t>t the brightest question.But I asked it to make a point, of course. Haven</w:t>
        </w:r>
        <w:r w:rsidRPr="009E5527">
          <w:rPr>
            <w:rFonts w:ascii="Arial Unicode MS" w:eastAsia="Times New Roman" w:hAnsi="Arial Unicode MS" w:cs="Arial Unicode MS"/>
            <w:sz w:val="24"/>
            <w:szCs w:val="24"/>
          </w:rPr>
          <w:t>�</w:t>
        </w:r>
        <w:r w:rsidRPr="009E5527">
          <w:rPr>
            <w:rFonts w:ascii="Times New Roman" w:eastAsia="Times New Roman" w:hAnsi="Times New Roman" w:cs="Times New Roman"/>
            <w:sz w:val="24"/>
            <w:szCs w:val="24"/>
          </w:rPr>
          <w:t xml:space="preserve">t you been guilty of that misbehavior? </w:t>
        </w:r>
      </w:ins>
    </w:p>
    <w:p w:rsidR="009E5527" w:rsidRPr="009E5527" w:rsidRDefault="009E5527" w:rsidP="009E5527">
      <w:pPr>
        <w:spacing w:after="0" w:line="240" w:lineRule="auto"/>
        <w:rPr>
          <w:ins w:id="74" w:author="Unknown"/>
          <w:rFonts w:ascii="Times New Roman" w:eastAsia="Times New Roman" w:hAnsi="Times New Roman" w:cs="Times New Roman"/>
          <w:sz w:val="24"/>
          <w:szCs w:val="24"/>
        </w:rPr>
      </w:pPr>
      <w:ins w:id="75" w:author="Unknown">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"http://www.edarticle.com/category.php?id=221"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K-12 Subject Areas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&gt;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"http://www.edarticle.com/category.php?id=235"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The Arts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 By: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"http://www.edarticle.com/profile.php?a=4"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Admin</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(07/19/06)</w:t>
        </w:r>
      </w:ins>
    </w:p>
    <w:p w:rsidR="009E5527" w:rsidRPr="009E5527" w:rsidRDefault="009E5527" w:rsidP="009E5527">
      <w:pPr>
        <w:spacing w:after="0" w:line="240" w:lineRule="auto"/>
        <w:rPr>
          <w:ins w:id="76" w:author="Unknown"/>
          <w:rFonts w:ascii="Times New Roman" w:eastAsia="Times New Roman" w:hAnsi="Times New Roman" w:cs="Times New Roman"/>
          <w:sz w:val="24"/>
          <w:szCs w:val="24"/>
        </w:rPr>
      </w:pPr>
    </w:p>
    <w:p w:rsidR="009E5527" w:rsidRPr="009E5527" w:rsidRDefault="009E5527" w:rsidP="009E5527">
      <w:pPr>
        <w:spacing w:before="100" w:beforeAutospacing="1" w:after="100" w:afterAutospacing="1" w:line="240" w:lineRule="auto"/>
        <w:outlineLvl w:val="1"/>
        <w:rPr>
          <w:ins w:id="77" w:author="Unknown"/>
          <w:rFonts w:ascii="Times New Roman" w:eastAsia="Times New Roman" w:hAnsi="Times New Roman" w:cs="Times New Roman"/>
          <w:b/>
          <w:bCs/>
          <w:sz w:val="36"/>
          <w:szCs w:val="36"/>
        </w:rPr>
      </w:pPr>
      <w:ins w:id="78" w:author="Unknown">
        <w:r w:rsidRPr="009E5527">
          <w:rPr>
            <w:rFonts w:ascii="Times New Roman" w:eastAsia="Times New Roman" w:hAnsi="Times New Roman" w:cs="Times New Roman"/>
            <w:b/>
            <w:bCs/>
            <w:sz w:val="36"/>
            <w:szCs w:val="36"/>
          </w:rPr>
          <w:fldChar w:fldCharType="begin"/>
        </w:r>
        <w:r w:rsidRPr="009E5527">
          <w:rPr>
            <w:rFonts w:ascii="Times New Roman" w:eastAsia="Times New Roman" w:hAnsi="Times New Roman" w:cs="Times New Roman"/>
            <w:b/>
            <w:bCs/>
            <w:sz w:val="36"/>
            <w:szCs w:val="36"/>
          </w:rPr>
          <w:instrText xml:space="preserve"> HYPERLINK "http://www.edarticle.com/article.php?id=156" </w:instrText>
        </w:r>
        <w:r w:rsidRPr="009E5527">
          <w:rPr>
            <w:rFonts w:ascii="Times New Roman" w:eastAsia="Times New Roman" w:hAnsi="Times New Roman" w:cs="Times New Roman"/>
            <w:b/>
            <w:bCs/>
            <w:sz w:val="36"/>
            <w:szCs w:val="36"/>
          </w:rPr>
          <w:fldChar w:fldCharType="separate"/>
        </w:r>
        <w:r w:rsidRPr="009E5527">
          <w:rPr>
            <w:rFonts w:ascii="Times New Roman" w:eastAsia="Times New Roman" w:hAnsi="Times New Roman" w:cs="Times New Roman"/>
            <w:b/>
            <w:bCs/>
            <w:color w:val="0000FF"/>
            <w:sz w:val="36"/>
            <w:szCs w:val="36"/>
            <w:u w:val="single"/>
          </w:rPr>
          <w:t>Kids Educational Craft Ideas - Alternatives to Using a Paint Brush</w:t>
        </w:r>
        <w:r w:rsidRPr="009E5527">
          <w:rPr>
            <w:rFonts w:ascii="Times New Roman" w:eastAsia="Times New Roman" w:hAnsi="Times New Roman" w:cs="Times New Roman"/>
            <w:b/>
            <w:bCs/>
            <w:sz w:val="36"/>
            <w:szCs w:val="36"/>
          </w:rPr>
          <w:fldChar w:fldCharType="end"/>
        </w:r>
      </w:ins>
    </w:p>
    <w:p w:rsidR="009E5527" w:rsidRPr="009E5527" w:rsidRDefault="009E5527" w:rsidP="009E5527">
      <w:pPr>
        <w:spacing w:after="0" w:line="240" w:lineRule="auto"/>
        <w:rPr>
          <w:ins w:id="79" w:author="Unknown"/>
          <w:rFonts w:ascii="Times New Roman" w:eastAsia="Times New Roman" w:hAnsi="Times New Roman" w:cs="Times New Roman"/>
          <w:sz w:val="24"/>
          <w:szCs w:val="24"/>
        </w:rPr>
      </w:pPr>
      <w:ins w:id="80" w:author="Unknown">
        <w:r w:rsidRPr="009E5527">
          <w:rPr>
            <w:rFonts w:ascii="Times New Roman" w:eastAsia="Times New Roman" w:hAnsi="Times New Roman" w:cs="Times New Roman"/>
            <w:sz w:val="24"/>
            <w:szCs w:val="24"/>
          </w:rPr>
          <w:t>by Helen Thompson Painting opens up a world of colour and communication for children and is a wonderful way for them to create. There are many simple and exciting alternatives to using a paint brush. String painting is easy and is a great way for children to pattern paint. Y</w:t>
        </w:r>
      </w:ins>
    </w:p>
    <w:p w:rsidR="009E5527" w:rsidRPr="009E5527" w:rsidRDefault="009E5527" w:rsidP="009E5527">
      <w:pPr>
        <w:spacing w:after="0" w:line="240" w:lineRule="auto"/>
        <w:rPr>
          <w:ins w:id="81" w:author="Unknown"/>
          <w:rFonts w:ascii="Times New Roman" w:eastAsia="Times New Roman" w:hAnsi="Times New Roman" w:cs="Times New Roman"/>
          <w:sz w:val="24"/>
          <w:szCs w:val="24"/>
        </w:rPr>
      </w:pPr>
      <w:ins w:id="82" w:author="Unknown">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"http://www.edarticle.com/category.php?id=221"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K-12 Subject Areas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&gt;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"http://www.edarticle.com/category.php?id=235"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The Arts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 By: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"http://www.edarticle.com/profile.php?a=4"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Admin</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(07/10/06)</w:t>
        </w:r>
      </w:ins>
    </w:p>
    <w:p w:rsidR="009E5527" w:rsidRPr="009E5527" w:rsidRDefault="009E5527" w:rsidP="009E5527">
      <w:pPr>
        <w:spacing w:after="0" w:line="240" w:lineRule="auto"/>
        <w:rPr>
          <w:ins w:id="83" w:author="Unknown"/>
          <w:rFonts w:ascii="Times New Roman" w:eastAsia="Times New Roman" w:hAnsi="Times New Roman" w:cs="Times New Roman"/>
          <w:sz w:val="24"/>
          <w:szCs w:val="24"/>
        </w:rPr>
      </w:pPr>
    </w:p>
    <w:p w:rsidR="009E5527" w:rsidRPr="009E5527" w:rsidRDefault="009E5527" w:rsidP="009E5527">
      <w:pPr>
        <w:spacing w:before="100" w:beforeAutospacing="1" w:after="100" w:afterAutospacing="1" w:line="240" w:lineRule="auto"/>
        <w:outlineLvl w:val="1"/>
        <w:rPr>
          <w:ins w:id="84" w:author="Unknown"/>
          <w:rFonts w:ascii="Times New Roman" w:eastAsia="Times New Roman" w:hAnsi="Times New Roman" w:cs="Times New Roman"/>
          <w:b/>
          <w:bCs/>
          <w:sz w:val="36"/>
          <w:szCs w:val="36"/>
        </w:rPr>
      </w:pPr>
      <w:ins w:id="85" w:author="Unknown">
        <w:r w:rsidRPr="009E5527">
          <w:rPr>
            <w:rFonts w:ascii="Times New Roman" w:eastAsia="Times New Roman" w:hAnsi="Times New Roman" w:cs="Times New Roman"/>
            <w:b/>
            <w:bCs/>
            <w:sz w:val="36"/>
            <w:szCs w:val="36"/>
          </w:rPr>
          <w:fldChar w:fldCharType="begin"/>
        </w:r>
        <w:r w:rsidRPr="009E5527">
          <w:rPr>
            <w:rFonts w:ascii="Times New Roman" w:eastAsia="Times New Roman" w:hAnsi="Times New Roman" w:cs="Times New Roman"/>
            <w:b/>
            <w:bCs/>
            <w:sz w:val="36"/>
            <w:szCs w:val="36"/>
          </w:rPr>
          <w:instrText xml:space="preserve"> HYPERLINK "http://www.edarticle.com/article.php?id=341" </w:instrText>
        </w:r>
        <w:r w:rsidRPr="009E5527">
          <w:rPr>
            <w:rFonts w:ascii="Times New Roman" w:eastAsia="Times New Roman" w:hAnsi="Times New Roman" w:cs="Times New Roman"/>
            <w:b/>
            <w:bCs/>
            <w:sz w:val="36"/>
            <w:szCs w:val="36"/>
          </w:rPr>
          <w:fldChar w:fldCharType="separate"/>
        </w:r>
        <w:r w:rsidRPr="009E5527">
          <w:rPr>
            <w:rFonts w:ascii="Times New Roman" w:eastAsia="Times New Roman" w:hAnsi="Times New Roman" w:cs="Times New Roman"/>
            <w:b/>
            <w:bCs/>
            <w:color w:val="0000FF"/>
            <w:sz w:val="36"/>
            <w:szCs w:val="36"/>
            <w:u w:val="single"/>
          </w:rPr>
          <w:t>Prufrock, The Wasteland, T. S. Eliot and Me</w:t>
        </w:r>
        <w:r w:rsidRPr="009E5527">
          <w:rPr>
            <w:rFonts w:ascii="Times New Roman" w:eastAsia="Times New Roman" w:hAnsi="Times New Roman" w:cs="Times New Roman"/>
            <w:b/>
            <w:bCs/>
            <w:sz w:val="36"/>
            <w:szCs w:val="36"/>
          </w:rPr>
          <w:fldChar w:fldCharType="end"/>
        </w:r>
      </w:ins>
    </w:p>
    <w:p w:rsidR="009E5527" w:rsidRPr="009E5527" w:rsidRDefault="009E5527" w:rsidP="009E5527">
      <w:pPr>
        <w:spacing w:after="0" w:line="240" w:lineRule="auto"/>
        <w:rPr>
          <w:ins w:id="86" w:author="Unknown"/>
          <w:rFonts w:ascii="Times New Roman" w:eastAsia="Times New Roman" w:hAnsi="Times New Roman" w:cs="Times New Roman"/>
          <w:sz w:val="24"/>
          <w:szCs w:val="24"/>
        </w:rPr>
      </w:pPr>
      <w:ins w:id="87" w:author="Unknown">
        <w:r w:rsidRPr="009E5527">
          <w:rPr>
            <w:rFonts w:ascii="Times New Roman" w:eastAsia="Times New Roman" w:hAnsi="Times New Roman" w:cs="Times New Roman"/>
            <w:sz w:val="24"/>
            <w:szCs w:val="24"/>
          </w:rPr>
          <w:t>by Bruce Deitrick Price...For gifted or literary students, a lively poem called THEORYLAND offers a fun way for teachers to touch on lots of topics. T. S. Eliot, for one. Our links to the past. The use of rhyme. Obey</w:t>
        </w:r>
      </w:ins>
    </w:p>
    <w:p w:rsidR="009E5527" w:rsidRPr="009E5527" w:rsidRDefault="009E5527" w:rsidP="009E5527">
      <w:pPr>
        <w:spacing w:after="0" w:line="240" w:lineRule="auto"/>
        <w:rPr>
          <w:ins w:id="88" w:author="Unknown"/>
          <w:rFonts w:ascii="Times New Roman" w:eastAsia="Times New Roman" w:hAnsi="Times New Roman" w:cs="Times New Roman"/>
          <w:sz w:val="24"/>
          <w:szCs w:val="24"/>
        </w:rPr>
      </w:pPr>
      <w:ins w:id="89" w:author="Unknown">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"http://www.edarticle.com/category.php?id=221"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K-12 Subject Areas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&gt;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"http://www.edarticle.com/category.php?id=235"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The Arts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 By: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"http://www.edarticle.com/profile.php?a=5"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BruceDPrice</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(06/13/06)</w:t>
        </w:r>
      </w:ins>
    </w:p>
    <w:p w:rsidR="009E5527" w:rsidRPr="009E5527" w:rsidRDefault="009E5527" w:rsidP="009E5527">
      <w:pPr>
        <w:spacing w:after="0" w:line="240" w:lineRule="auto"/>
        <w:rPr>
          <w:ins w:id="90" w:author="Unknown"/>
          <w:rFonts w:ascii="Times New Roman" w:eastAsia="Times New Roman" w:hAnsi="Times New Roman" w:cs="Times New Roman"/>
          <w:sz w:val="24"/>
          <w:szCs w:val="24"/>
        </w:rPr>
      </w:pPr>
    </w:p>
    <w:p w:rsidR="009E5527" w:rsidRPr="009E5527" w:rsidRDefault="009E5527" w:rsidP="009E5527">
      <w:pPr>
        <w:spacing w:before="100" w:beforeAutospacing="1" w:after="100" w:afterAutospacing="1" w:line="240" w:lineRule="auto"/>
        <w:outlineLvl w:val="1"/>
        <w:rPr>
          <w:ins w:id="91" w:author="Unknown"/>
          <w:rFonts w:ascii="Times New Roman" w:eastAsia="Times New Roman" w:hAnsi="Times New Roman" w:cs="Times New Roman"/>
          <w:b/>
          <w:bCs/>
          <w:sz w:val="36"/>
          <w:szCs w:val="36"/>
        </w:rPr>
      </w:pPr>
      <w:ins w:id="92" w:author="Unknown">
        <w:r w:rsidRPr="009E5527">
          <w:rPr>
            <w:rFonts w:ascii="Times New Roman" w:eastAsia="Times New Roman" w:hAnsi="Times New Roman" w:cs="Times New Roman"/>
            <w:b/>
            <w:bCs/>
            <w:sz w:val="36"/>
            <w:szCs w:val="36"/>
          </w:rPr>
          <w:fldChar w:fldCharType="begin"/>
        </w:r>
        <w:r w:rsidRPr="009E5527">
          <w:rPr>
            <w:rFonts w:ascii="Times New Roman" w:eastAsia="Times New Roman" w:hAnsi="Times New Roman" w:cs="Times New Roman"/>
            <w:b/>
            <w:bCs/>
            <w:sz w:val="36"/>
            <w:szCs w:val="36"/>
          </w:rPr>
          <w:instrText xml:space="preserve"> HYPERLINK "http://www.edarticle.com/article.php?id=145" </w:instrText>
        </w:r>
        <w:r w:rsidRPr="009E5527">
          <w:rPr>
            <w:rFonts w:ascii="Times New Roman" w:eastAsia="Times New Roman" w:hAnsi="Times New Roman" w:cs="Times New Roman"/>
            <w:b/>
            <w:bCs/>
            <w:sz w:val="36"/>
            <w:szCs w:val="36"/>
          </w:rPr>
          <w:fldChar w:fldCharType="separate"/>
        </w:r>
        <w:r w:rsidRPr="009E5527">
          <w:rPr>
            <w:rFonts w:ascii="Times New Roman" w:eastAsia="Times New Roman" w:hAnsi="Times New Roman" w:cs="Times New Roman"/>
            <w:b/>
            <w:bCs/>
            <w:color w:val="0000FF"/>
            <w:sz w:val="36"/>
            <w:szCs w:val="36"/>
            <w:u w:val="single"/>
          </w:rPr>
          <w:t>The Benefits Of Music Education To Children</w:t>
        </w:r>
        <w:r w:rsidRPr="009E5527">
          <w:rPr>
            <w:rFonts w:ascii="Times New Roman" w:eastAsia="Times New Roman" w:hAnsi="Times New Roman" w:cs="Times New Roman"/>
            <w:b/>
            <w:bCs/>
            <w:sz w:val="36"/>
            <w:szCs w:val="36"/>
          </w:rPr>
          <w:fldChar w:fldCharType="end"/>
        </w:r>
      </w:ins>
    </w:p>
    <w:p w:rsidR="009E5527" w:rsidRPr="009E5527" w:rsidRDefault="009E5527" w:rsidP="009E5527">
      <w:pPr>
        <w:spacing w:after="0" w:line="240" w:lineRule="auto"/>
        <w:rPr>
          <w:ins w:id="93" w:author="Unknown"/>
          <w:rFonts w:ascii="Times New Roman" w:eastAsia="Times New Roman" w:hAnsi="Times New Roman" w:cs="Times New Roman"/>
          <w:sz w:val="24"/>
          <w:szCs w:val="24"/>
        </w:rPr>
      </w:pPr>
      <w:ins w:id="94" w:author="Unknown">
        <w:r w:rsidRPr="009E5527">
          <w:rPr>
            <w:rFonts w:ascii="Times New Roman" w:eastAsia="Times New Roman" w:hAnsi="Times New Roman" w:cs="Times New Roman"/>
            <w:sz w:val="24"/>
            <w:szCs w:val="24"/>
          </w:rPr>
          <w:t>By Edward Droscher Music is a very powerful subject - It has been used since the Greek times for healing, communication, relaxation and for enjoyment. Even before birth we are aware of our mother</w:t>
        </w:r>
        <w:r w:rsidRPr="009E5527">
          <w:rPr>
            <w:rFonts w:ascii="Arial Unicode MS" w:eastAsia="Times New Roman" w:hAnsi="Arial Unicode MS" w:cs="Arial Unicode MS"/>
            <w:sz w:val="24"/>
            <w:szCs w:val="24"/>
          </w:rPr>
          <w:t>�</w:t>
        </w:r>
        <w:r w:rsidRPr="009E5527">
          <w:rPr>
            <w:rFonts w:ascii="Times New Roman" w:eastAsia="Times New Roman" w:hAnsi="Times New Roman" w:cs="Times New Roman"/>
            <w:sz w:val="24"/>
            <w:szCs w:val="24"/>
          </w:rPr>
          <w:t xml:space="preserve">s heartbeat and during infancy are relaxed by the song of a lullaby. Every day everybody </w:t>
        </w:r>
      </w:ins>
    </w:p>
    <w:p w:rsidR="009E5527" w:rsidRPr="009E5527" w:rsidRDefault="009E5527" w:rsidP="009E5527">
      <w:pPr>
        <w:spacing w:after="0" w:line="240" w:lineRule="auto"/>
        <w:rPr>
          <w:ins w:id="95" w:author="Unknown"/>
          <w:rFonts w:ascii="Times New Roman" w:eastAsia="Times New Roman" w:hAnsi="Times New Roman" w:cs="Times New Roman"/>
          <w:sz w:val="24"/>
          <w:szCs w:val="24"/>
        </w:rPr>
      </w:pPr>
      <w:ins w:id="96" w:author="Unknown">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"http://www.edarticle.com/category.php?id=221"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K-12 Subject Areas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&gt;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"http://www.edarticle.com/category.php?id=235"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The Arts</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 By: </w:t>
        </w:r>
        <w:r w:rsidRPr="009E5527">
          <w:rPr>
            <w:rFonts w:ascii="Times New Roman" w:eastAsia="Times New Roman" w:hAnsi="Times New Roman" w:cs="Times New Roman"/>
            <w:sz w:val="24"/>
            <w:szCs w:val="24"/>
          </w:rPr>
          <w:fldChar w:fldCharType="begin"/>
        </w:r>
        <w:r w:rsidRPr="009E5527">
          <w:rPr>
            <w:rFonts w:ascii="Times New Roman" w:eastAsia="Times New Roman" w:hAnsi="Times New Roman" w:cs="Times New Roman"/>
            <w:sz w:val="24"/>
            <w:szCs w:val="24"/>
          </w:rPr>
          <w:instrText xml:space="preserve"> HYPERLINK "http://www.edarticle.com/profile.php?a=4" </w:instrText>
        </w:r>
        <w:r w:rsidRPr="009E5527">
          <w:rPr>
            <w:rFonts w:ascii="Times New Roman" w:eastAsia="Times New Roman" w:hAnsi="Times New Roman" w:cs="Times New Roman"/>
            <w:sz w:val="24"/>
            <w:szCs w:val="24"/>
          </w:rPr>
          <w:fldChar w:fldCharType="separate"/>
        </w:r>
        <w:r w:rsidRPr="009E5527">
          <w:rPr>
            <w:rFonts w:ascii="Times New Roman" w:eastAsia="Times New Roman" w:hAnsi="Times New Roman" w:cs="Times New Roman"/>
            <w:b/>
            <w:bCs/>
            <w:color w:val="0000FF"/>
            <w:sz w:val="24"/>
            <w:szCs w:val="24"/>
            <w:u w:val="single"/>
          </w:rPr>
          <w:t>Admin</w:t>
        </w:r>
        <w:r w:rsidRPr="009E5527">
          <w:rPr>
            <w:rFonts w:ascii="Times New Roman" w:eastAsia="Times New Roman" w:hAnsi="Times New Roman" w:cs="Times New Roman"/>
            <w:sz w:val="24"/>
            <w:szCs w:val="24"/>
          </w:rPr>
          <w:fldChar w:fldCharType="end"/>
        </w:r>
        <w:r w:rsidRPr="009E5527">
          <w:rPr>
            <w:rFonts w:ascii="Times New Roman" w:eastAsia="Times New Roman" w:hAnsi="Times New Roman" w:cs="Times New Roman"/>
            <w:sz w:val="24"/>
            <w:szCs w:val="24"/>
          </w:rPr>
          <w:t xml:space="preserve"> (06/10/06)</w:t>
        </w:r>
      </w:ins>
    </w:p>
    <w:p w:rsidR="009E5527" w:rsidRPr="009E5527" w:rsidRDefault="009E5527" w:rsidP="009E5527">
      <w:pPr>
        <w:spacing w:after="0" w:line="240" w:lineRule="auto"/>
        <w:rPr>
          <w:ins w:id="97" w:author="Unknown"/>
          <w:rFonts w:ascii="Times New Roman" w:eastAsia="Times New Roman" w:hAnsi="Times New Roman" w:cs="Times New Roman"/>
          <w:sz w:val="24"/>
          <w:szCs w:val="24"/>
        </w:rPr>
      </w:pPr>
    </w:p>
    <w:p w:rsidR="009E5527" w:rsidRPr="009E5527" w:rsidRDefault="009E5527" w:rsidP="009E5527">
      <w:pPr>
        <w:spacing w:before="100" w:beforeAutospacing="1" w:after="100" w:afterAutospacing="1" w:line="240" w:lineRule="auto"/>
        <w:outlineLvl w:val="1"/>
        <w:rPr>
          <w:ins w:id="98" w:author="Unknown"/>
          <w:rFonts w:ascii="Times New Roman" w:eastAsia="Times New Roman" w:hAnsi="Times New Roman" w:cs="Times New Roman"/>
          <w:b/>
          <w:bCs/>
          <w:sz w:val="36"/>
          <w:szCs w:val="36"/>
        </w:rPr>
      </w:pPr>
      <w:ins w:id="99" w:author="Unknown">
        <w:r w:rsidRPr="009E5527">
          <w:rPr>
            <w:rFonts w:ascii="Times New Roman" w:eastAsia="Times New Roman" w:hAnsi="Times New Roman" w:cs="Times New Roman"/>
            <w:b/>
            <w:bCs/>
            <w:sz w:val="36"/>
            <w:szCs w:val="36"/>
          </w:rPr>
          <w:fldChar w:fldCharType="begin"/>
        </w:r>
        <w:r w:rsidRPr="009E5527">
          <w:rPr>
            <w:rFonts w:ascii="Times New Roman" w:eastAsia="Times New Roman" w:hAnsi="Times New Roman" w:cs="Times New Roman"/>
            <w:b/>
            <w:bCs/>
            <w:sz w:val="36"/>
            <w:szCs w:val="36"/>
          </w:rPr>
          <w:instrText xml:space="preserve"> HYPERLINK "http://www.edarticle.com/article.php?id=94" </w:instrText>
        </w:r>
        <w:r w:rsidRPr="009E5527">
          <w:rPr>
            <w:rFonts w:ascii="Times New Roman" w:eastAsia="Times New Roman" w:hAnsi="Times New Roman" w:cs="Times New Roman"/>
            <w:b/>
            <w:bCs/>
            <w:sz w:val="36"/>
            <w:szCs w:val="36"/>
          </w:rPr>
          <w:fldChar w:fldCharType="separate"/>
        </w:r>
        <w:r w:rsidRPr="009E5527">
          <w:rPr>
            <w:rFonts w:ascii="Times New Roman" w:eastAsia="Times New Roman" w:hAnsi="Times New Roman" w:cs="Times New Roman"/>
            <w:b/>
            <w:bCs/>
            <w:color w:val="0000FF"/>
            <w:sz w:val="36"/>
            <w:szCs w:val="36"/>
            <w:u w:val="single"/>
          </w:rPr>
          <w:t>Music &amp; Intelligence: Will Listening to Music Make You Smarter?</w:t>
        </w:r>
        <w:r w:rsidRPr="009E5527">
          <w:rPr>
            <w:rFonts w:ascii="Times New Roman" w:eastAsia="Times New Roman" w:hAnsi="Times New Roman" w:cs="Times New Roman"/>
            <w:b/>
            <w:bCs/>
            <w:sz w:val="36"/>
            <w:szCs w:val="36"/>
          </w:rPr>
          <w:fldChar w:fldCharType="end"/>
        </w:r>
      </w:ins>
    </w:p>
    <w:p w:rsidR="00000000" w:rsidRDefault="009E5527" w:rsidP="009E5527">
      <w:ins w:id="100" w:author="Unknown">
        <w:r w:rsidRPr="009E5527">
          <w:rPr>
            <w:rFonts w:ascii="Times New Roman" w:eastAsia="Times New Roman" w:hAnsi="Times New Roman" w:cs="Times New Roman"/>
            <w:sz w:val="24"/>
            <w:szCs w:val="24"/>
          </w:rPr>
          <w:t>By Duane Shinn Will listening to music make you smarter? Will learning to play a musical instrument make your brain grow larger than normal?Questions like these ones have been popping up all over the place in the past few years, and not just in scientific journals either.</w:t>
        </w:r>
      </w:ins>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E5527"/>
    <w:rsid w:val="009E5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55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552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E5527"/>
    <w:rPr>
      <w:color w:val="0000FF"/>
      <w:u w:val="single"/>
    </w:rPr>
  </w:style>
</w:styles>
</file>

<file path=word/webSettings.xml><?xml version="1.0" encoding="utf-8"?>
<w:webSettings xmlns:r="http://schemas.openxmlformats.org/officeDocument/2006/relationships" xmlns:w="http://schemas.openxmlformats.org/wordprocessingml/2006/main">
  <w:divs>
    <w:div w:id="727075946">
      <w:bodyDiv w:val="1"/>
      <w:marLeft w:val="0"/>
      <w:marRight w:val="0"/>
      <w:marTop w:val="0"/>
      <w:marBottom w:val="0"/>
      <w:divBdr>
        <w:top w:val="none" w:sz="0" w:space="0" w:color="auto"/>
        <w:left w:val="none" w:sz="0" w:space="0" w:color="auto"/>
        <w:bottom w:val="none" w:sz="0" w:space="0" w:color="auto"/>
        <w:right w:val="none" w:sz="0" w:space="0" w:color="auto"/>
      </w:divBdr>
      <w:divsChild>
        <w:div w:id="488601642">
          <w:marLeft w:val="0"/>
          <w:marRight w:val="0"/>
          <w:marTop w:val="0"/>
          <w:marBottom w:val="0"/>
          <w:divBdr>
            <w:top w:val="none" w:sz="0" w:space="0" w:color="auto"/>
            <w:left w:val="none" w:sz="0" w:space="0" w:color="auto"/>
            <w:bottom w:val="none" w:sz="0" w:space="0" w:color="auto"/>
            <w:right w:val="none" w:sz="0" w:space="0" w:color="auto"/>
          </w:divBdr>
        </w:div>
        <w:div w:id="342392731">
          <w:marLeft w:val="0"/>
          <w:marRight w:val="0"/>
          <w:marTop w:val="0"/>
          <w:marBottom w:val="0"/>
          <w:divBdr>
            <w:top w:val="none" w:sz="0" w:space="0" w:color="auto"/>
            <w:left w:val="none" w:sz="0" w:space="0" w:color="auto"/>
            <w:bottom w:val="none" w:sz="0" w:space="0" w:color="auto"/>
            <w:right w:val="none" w:sz="0" w:space="0" w:color="auto"/>
          </w:divBdr>
        </w:div>
        <w:div w:id="2049910662">
          <w:marLeft w:val="0"/>
          <w:marRight w:val="0"/>
          <w:marTop w:val="0"/>
          <w:marBottom w:val="0"/>
          <w:divBdr>
            <w:top w:val="none" w:sz="0" w:space="0" w:color="auto"/>
            <w:left w:val="none" w:sz="0" w:space="0" w:color="auto"/>
            <w:bottom w:val="none" w:sz="0" w:space="0" w:color="auto"/>
            <w:right w:val="none" w:sz="0" w:space="0" w:color="auto"/>
          </w:divBdr>
        </w:div>
        <w:div w:id="1564750429">
          <w:marLeft w:val="0"/>
          <w:marRight w:val="0"/>
          <w:marTop w:val="0"/>
          <w:marBottom w:val="0"/>
          <w:divBdr>
            <w:top w:val="none" w:sz="0" w:space="0" w:color="auto"/>
            <w:left w:val="none" w:sz="0" w:space="0" w:color="auto"/>
            <w:bottom w:val="none" w:sz="0" w:space="0" w:color="auto"/>
            <w:right w:val="none" w:sz="0" w:space="0" w:color="auto"/>
          </w:divBdr>
        </w:div>
        <w:div w:id="957029520">
          <w:marLeft w:val="0"/>
          <w:marRight w:val="0"/>
          <w:marTop w:val="0"/>
          <w:marBottom w:val="0"/>
          <w:divBdr>
            <w:top w:val="none" w:sz="0" w:space="0" w:color="auto"/>
            <w:left w:val="none" w:sz="0" w:space="0" w:color="auto"/>
            <w:bottom w:val="none" w:sz="0" w:space="0" w:color="auto"/>
            <w:right w:val="none" w:sz="0" w:space="0" w:color="auto"/>
          </w:divBdr>
        </w:div>
        <w:div w:id="1361008856">
          <w:marLeft w:val="0"/>
          <w:marRight w:val="0"/>
          <w:marTop w:val="0"/>
          <w:marBottom w:val="0"/>
          <w:divBdr>
            <w:top w:val="none" w:sz="0" w:space="0" w:color="auto"/>
            <w:left w:val="none" w:sz="0" w:space="0" w:color="auto"/>
            <w:bottom w:val="none" w:sz="0" w:space="0" w:color="auto"/>
            <w:right w:val="none" w:sz="0" w:space="0" w:color="auto"/>
          </w:divBdr>
        </w:div>
        <w:div w:id="1720477348">
          <w:marLeft w:val="0"/>
          <w:marRight w:val="0"/>
          <w:marTop w:val="0"/>
          <w:marBottom w:val="0"/>
          <w:divBdr>
            <w:top w:val="none" w:sz="0" w:space="0" w:color="auto"/>
            <w:left w:val="none" w:sz="0" w:space="0" w:color="auto"/>
            <w:bottom w:val="none" w:sz="0" w:space="0" w:color="auto"/>
            <w:right w:val="none" w:sz="0" w:space="0" w:color="auto"/>
          </w:divBdr>
        </w:div>
        <w:div w:id="1133908680">
          <w:marLeft w:val="0"/>
          <w:marRight w:val="0"/>
          <w:marTop w:val="0"/>
          <w:marBottom w:val="0"/>
          <w:divBdr>
            <w:top w:val="none" w:sz="0" w:space="0" w:color="auto"/>
            <w:left w:val="none" w:sz="0" w:space="0" w:color="auto"/>
            <w:bottom w:val="none" w:sz="0" w:space="0" w:color="auto"/>
            <w:right w:val="none" w:sz="0" w:space="0" w:color="auto"/>
          </w:divBdr>
        </w:div>
        <w:div w:id="430706565">
          <w:marLeft w:val="0"/>
          <w:marRight w:val="0"/>
          <w:marTop w:val="0"/>
          <w:marBottom w:val="0"/>
          <w:divBdr>
            <w:top w:val="none" w:sz="0" w:space="0" w:color="auto"/>
            <w:left w:val="none" w:sz="0" w:space="0" w:color="auto"/>
            <w:bottom w:val="none" w:sz="0" w:space="0" w:color="auto"/>
            <w:right w:val="none" w:sz="0" w:space="0" w:color="auto"/>
          </w:divBdr>
        </w:div>
        <w:div w:id="1566524342">
          <w:marLeft w:val="0"/>
          <w:marRight w:val="0"/>
          <w:marTop w:val="0"/>
          <w:marBottom w:val="0"/>
          <w:divBdr>
            <w:top w:val="none" w:sz="0" w:space="0" w:color="auto"/>
            <w:left w:val="none" w:sz="0" w:space="0" w:color="auto"/>
            <w:bottom w:val="none" w:sz="0" w:space="0" w:color="auto"/>
            <w:right w:val="none" w:sz="0" w:space="0" w:color="auto"/>
          </w:divBdr>
        </w:div>
        <w:div w:id="1138181445">
          <w:marLeft w:val="0"/>
          <w:marRight w:val="0"/>
          <w:marTop w:val="0"/>
          <w:marBottom w:val="0"/>
          <w:divBdr>
            <w:top w:val="none" w:sz="0" w:space="0" w:color="auto"/>
            <w:left w:val="none" w:sz="0" w:space="0" w:color="auto"/>
            <w:bottom w:val="none" w:sz="0" w:space="0" w:color="auto"/>
            <w:right w:val="none" w:sz="0" w:space="0" w:color="auto"/>
          </w:divBdr>
        </w:div>
        <w:div w:id="289749669">
          <w:marLeft w:val="0"/>
          <w:marRight w:val="0"/>
          <w:marTop w:val="0"/>
          <w:marBottom w:val="0"/>
          <w:divBdr>
            <w:top w:val="none" w:sz="0" w:space="0" w:color="auto"/>
            <w:left w:val="none" w:sz="0" w:space="0" w:color="auto"/>
            <w:bottom w:val="none" w:sz="0" w:space="0" w:color="auto"/>
            <w:right w:val="none" w:sz="0" w:space="0" w:color="auto"/>
          </w:divBdr>
        </w:div>
        <w:div w:id="1787962364">
          <w:marLeft w:val="0"/>
          <w:marRight w:val="0"/>
          <w:marTop w:val="0"/>
          <w:marBottom w:val="0"/>
          <w:divBdr>
            <w:top w:val="none" w:sz="0" w:space="0" w:color="auto"/>
            <w:left w:val="none" w:sz="0" w:space="0" w:color="auto"/>
            <w:bottom w:val="none" w:sz="0" w:space="0" w:color="auto"/>
            <w:right w:val="none" w:sz="0" w:space="0" w:color="auto"/>
          </w:divBdr>
        </w:div>
        <w:div w:id="13468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7302</Characters>
  <Application>Microsoft Office Word</Application>
  <DocSecurity>0</DocSecurity>
  <Lines>60</Lines>
  <Paragraphs>17</Paragraphs>
  <ScaleCrop>false</ScaleCrop>
  <Company>Infosys</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2011-05-13T06:14:00Z</dcterms:created>
  <dcterms:modified xsi:type="dcterms:W3CDTF">2011-05-13T06:14:00Z</dcterms:modified>
</cp:coreProperties>
</file>